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D0E" w14:textId="216B106B" w:rsidR="00AB4F30" w:rsidRDefault="00113BD9">
      <w:pPr>
        <w:pStyle w:val="Title"/>
      </w:pPr>
      <w:r>
        <w:t>AUTHOR</w:t>
      </w:r>
      <w:r>
        <w:rPr>
          <w:spacing w:val="-3"/>
        </w:rPr>
        <w:t xml:space="preserve"> </w:t>
      </w:r>
      <w:r>
        <w:t>AGREEMENT</w:t>
      </w:r>
    </w:p>
    <w:p w14:paraId="03D56168" w14:textId="77777777" w:rsidR="00AB4F30" w:rsidRDefault="00AB4F30">
      <w:pPr>
        <w:pStyle w:val="BodyText"/>
        <w:rPr>
          <w:b/>
          <w:sz w:val="29"/>
        </w:rPr>
      </w:pPr>
    </w:p>
    <w:p w14:paraId="2C06728D" w14:textId="77777777" w:rsidR="00AB4F30" w:rsidRDefault="00113BD9" w:rsidP="00812F0D">
      <w:pPr>
        <w:spacing w:line="288" w:lineRule="auto"/>
        <w:ind w:left="145" w:right="193"/>
        <w:jc w:val="both"/>
        <w:rPr>
          <w:sz w:val="20"/>
        </w:rPr>
      </w:pPr>
      <w:r>
        <w:rPr>
          <w:w w:val="105"/>
          <w:sz w:val="20"/>
        </w:rPr>
        <w:t>This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you,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author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joint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author,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permit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9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University of New South Wales Law Journal </w:t>
      </w:r>
      <w:r w:rsidRPr="009C3E22">
        <w:rPr>
          <w:w w:val="105"/>
          <w:sz w:val="20"/>
        </w:rPr>
        <w:t>(‘</w:t>
      </w:r>
      <w:r w:rsidRPr="009C3E22">
        <w:rPr>
          <w:rFonts w:ascii="TimesNewRomanPS-BoldItalicMT" w:hAnsi="TimesNewRomanPS-BoldItalicMT"/>
          <w:i/>
          <w:w w:val="105"/>
          <w:sz w:val="20"/>
        </w:rPr>
        <w:t>Journal</w:t>
      </w:r>
      <w:r w:rsidRPr="009C3E22">
        <w:rPr>
          <w:w w:val="105"/>
          <w:sz w:val="20"/>
        </w:rPr>
        <w:t>’)</w:t>
      </w:r>
      <w:r>
        <w:rPr>
          <w:w w:val="105"/>
          <w:sz w:val="20"/>
        </w:rPr>
        <w:t xml:space="preserve"> to use your submission and to permit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parties 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so.</w:t>
      </w:r>
    </w:p>
    <w:p w14:paraId="0E6565AA" w14:textId="77777777" w:rsidR="00AB4F30" w:rsidRDefault="00AB4F30" w:rsidP="00812F0D">
      <w:pPr>
        <w:pStyle w:val="BodyText"/>
        <w:spacing w:before="5"/>
        <w:jc w:val="both"/>
        <w:rPr>
          <w:sz w:val="24"/>
        </w:rPr>
      </w:pPr>
    </w:p>
    <w:p w14:paraId="62F9E773" w14:textId="77777777" w:rsidR="00AB4F30" w:rsidRDefault="00113BD9" w:rsidP="00812F0D">
      <w:pPr>
        <w:pStyle w:val="Heading1"/>
        <w:numPr>
          <w:ilvl w:val="0"/>
          <w:numId w:val="3"/>
        </w:numPr>
        <w:tabs>
          <w:tab w:val="left" w:pos="357"/>
        </w:tabs>
        <w:ind w:hanging="212"/>
        <w:jc w:val="both"/>
      </w:pPr>
      <w:r>
        <w:rPr>
          <w:w w:val="105"/>
        </w:rPr>
        <w:t>Editorial</w:t>
      </w:r>
      <w:r>
        <w:rPr>
          <w:spacing w:val="-4"/>
          <w:w w:val="105"/>
        </w:rPr>
        <w:t xml:space="preserve"> </w:t>
      </w:r>
      <w:r>
        <w:rPr>
          <w:w w:val="105"/>
        </w:rPr>
        <w:t>Discretion</w:t>
      </w:r>
    </w:p>
    <w:p w14:paraId="28310590" w14:textId="77777777" w:rsidR="00AB4F30" w:rsidRDefault="00AB4F30" w:rsidP="00812F0D">
      <w:pPr>
        <w:pStyle w:val="BodyText"/>
        <w:spacing w:before="5"/>
        <w:jc w:val="both"/>
        <w:rPr>
          <w:b/>
          <w:sz w:val="28"/>
        </w:rPr>
      </w:pPr>
    </w:p>
    <w:p w14:paraId="7BAF3688" w14:textId="77777777" w:rsidR="00AB4F30" w:rsidRDefault="00113BD9" w:rsidP="00812F0D">
      <w:pPr>
        <w:pStyle w:val="BodyText"/>
        <w:spacing w:line="290" w:lineRule="auto"/>
        <w:ind w:left="145" w:right="193"/>
        <w:jc w:val="both"/>
      </w:pP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making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Journal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Editors’</w:t>
      </w:r>
      <w:r>
        <w:rPr>
          <w:spacing w:val="-3"/>
          <w:w w:val="105"/>
        </w:rPr>
        <w:t xml:space="preserve"> </w:t>
      </w:r>
      <w:r>
        <w:rPr>
          <w:w w:val="105"/>
        </w:rPr>
        <w:t>decision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whether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proofErr w:type="gramEnd"/>
      <w:r>
        <w:rPr>
          <w:spacing w:val="-49"/>
          <w:w w:val="105"/>
        </w:rPr>
        <w:t xml:space="preserve"> </w:t>
      </w:r>
      <w:r>
        <w:rPr>
          <w:w w:val="105"/>
        </w:rPr>
        <w:t>to publish your submission shall be final. If your submission is accepted for publication an</w:t>
      </w:r>
      <w:r>
        <w:rPr>
          <w:spacing w:val="1"/>
          <w:w w:val="105"/>
        </w:rPr>
        <w:t xml:space="preserve"> </w:t>
      </w:r>
      <w:r>
        <w:rPr>
          <w:w w:val="105"/>
        </w:rPr>
        <w:t>express letter of acceptance will be sent to you, in either hard copy or electronic format. No other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correspondence from the </w:t>
      </w:r>
      <w:r>
        <w:rPr>
          <w:i/>
          <w:w w:val="105"/>
        </w:rPr>
        <w:t xml:space="preserve">Journal </w:t>
      </w:r>
      <w:r>
        <w:rPr>
          <w:w w:val="105"/>
        </w:rPr>
        <w:t>should be relied upon as evidence of an agreement between 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Journal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publish</w:t>
      </w:r>
      <w:r>
        <w:rPr>
          <w:spacing w:val="1"/>
          <w:w w:val="105"/>
        </w:rPr>
        <w:t xml:space="preserve"> </w:t>
      </w:r>
      <w:r>
        <w:rPr>
          <w:w w:val="105"/>
        </w:rPr>
        <w:t>your submission.</w:t>
      </w:r>
    </w:p>
    <w:p w14:paraId="0BCBFBB7" w14:textId="77777777" w:rsidR="00AB4F30" w:rsidRDefault="00AB4F30" w:rsidP="00812F0D">
      <w:pPr>
        <w:pStyle w:val="BodyText"/>
        <w:spacing w:before="9"/>
        <w:jc w:val="both"/>
        <w:rPr>
          <w:sz w:val="23"/>
        </w:rPr>
      </w:pPr>
    </w:p>
    <w:p w14:paraId="2B845C25" w14:textId="77777777" w:rsidR="00AB4F30" w:rsidRDefault="00113BD9" w:rsidP="00812F0D">
      <w:pPr>
        <w:pStyle w:val="BodyText"/>
        <w:spacing w:before="1" w:line="290" w:lineRule="auto"/>
        <w:ind w:left="145" w:right="193"/>
        <w:jc w:val="both"/>
      </w:pPr>
      <w:r>
        <w:rPr>
          <w:w w:val="105"/>
        </w:rPr>
        <w:t>Acceptance may be subject to conditions set out in the letter of acceptance. Determination of</w:t>
      </w:r>
      <w:r>
        <w:rPr>
          <w:spacing w:val="1"/>
          <w:w w:val="105"/>
        </w:rPr>
        <w:t xml:space="preserve"> </w:t>
      </w:r>
      <w:r>
        <w:rPr>
          <w:w w:val="105"/>
        </w:rPr>
        <w:t>whether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conditions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complied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entirely</w:t>
      </w:r>
      <w:r>
        <w:rPr>
          <w:spacing w:val="-3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discretion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Editors.</w:t>
      </w:r>
    </w:p>
    <w:p w14:paraId="0FCFC7EB" w14:textId="77777777" w:rsidR="00AB4F30" w:rsidRDefault="00AB4F30" w:rsidP="00812F0D">
      <w:pPr>
        <w:pStyle w:val="BodyText"/>
        <w:spacing w:before="9"/>
        <w:jc w:val="both"/>
        <w:rPr>
          <w:sz w:val="23"/>
        </w:rPr>
      </w:pPr>
    </w:p>
    <w:p w14:paraId="313538FF" w14:textId="77777777" w:rsidR="00AB4F30" w:rsidRDefault="00113BD9" w:rsidP="00812F0D">
      <w:pPr>
        <w:pStyle w:val="Heading1"/>
        <w:numPr>
          <w:ilvl w:val="0"/>
          <w:numId w:val="3"/>
        </w:numPr>
        <w:tabs>
          <w:tab w:val="left" w:pos="357"/>
        </w:tabs>
        <w:ind w:hanging="212"/>
        <w:jc w:val="both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</w:p>
    <w:p w14:paraId="61D85212" w14:textId="77777777" w:rsidR="00AB4F30" w:rsidRPr="000F4DCA" w:rsidRDefault="00AB4F30" w:rsidP="00812F0D">
      <w:pPr>
        <w:pStyle w:val="BodyText"/>
        <w:spacing w:before="5"/>
        <w:jc w:val="both"/>
        <w:rPr>
          <w:b/>
          <w:color w:val="000000" w:themeColor="text1"/>
          <w:sz w:val="28"/>
        </w:rPr>
      </w:pPr>
    </w:p>
    <w:p w14:paraId="42D168A9" w14:textId="0FF2EE1C" w:rsidR="00AB4F30" w:rsidRDefault="00113BD9" w:rsidP="00812F0D">
      <w:pPr>
        <w:pStyle w:val="BodyText"/>
        <w:spacing w:line="290" w:lineRule="auto"/>
        <w:ind w:left="145" w:right="178"/>
        <w:jc w:val="both"/>
        <w:rPr>
          <w:w w:val="105"/>
        </w:rPr>
      </w:pPr>
      <w:r w:rsidRPr="000F4DCA">
        <w:rPr>
          <w:color w:val="000000" w:themeColor="text1"/>
          <w:w w:val="105"/>
        </w:rPr>
        <w:t xml:space="preserve">Submissions that </w:t>
      </w:r>
      <w:proofErr w:type="gramStart"/>
      <w:r w:rsidRPr="000F4DCA">
        <w:rPr>
          <w:color w:val="000000" w:themeColor="text1"/>
          <w:w w:val="105"/>
        </w:rPr>
        <w:t>are considered to be</w:t>
      </w:r>
      <w:proofErr w:type="gramEnd"/>
      <w:r w:rsidRPr="000F4DCA">
        <w:rPr>
          <w:color w:val="000000" w:themeColor="text1"/>
          <w:w w:val="105"/>
        </w:rPr>
        <w:t xml:space="preserve"> potentially worthy of publication will be sent for</w:t>
      </w:r>
      <w:r w:rsidRPr="000F4DCA">
        <w:rPr>
          <w:color w:val="000000" w:themeColor="text1"/>
          <w:spacing w:val="1"/>
          <w:w w:val="105"/>
        </w:rPr>
        <w:t xml:space="preserve"> </w:t>
      </w:r>
      <w:r w:rsidRPr="000F4DCA">
        <w:rPr>
          <w:color w:val="000000" w:themeColor="text1"/>
          <w:w w:val="105"/>
        </w:rPr>
        <w:t>anonymous external review</w:t>
      </w:r>
      <w:r w:rsidR="33841DAA" w:rsidRPr="000F4DCA">
        <w:rPr>
          <w:color w:val="000000" w:themeColor="text1"/>
        </w:rPr>
        <w:t xml:space="preserve">, </w:t>
      </w:r>
      <w:r w:rsidR="33841DAA" w:rsidRPr="000F4DCA">
        <w:rPr>
          <w:color w:val="000000" w:themeColor="text1"/>
          <w:lang w:val="en-AU"/>
        </w:rPr>
        <w:t xml:space="preserve">to at least two reviewers. In exceptional circumstances, the </w:t>
      </w:r>
      <w:r w:rsidR="33841DAA" w:rsidRPr="000F4DCA">
        <w:rPr>
          <w:i/>
          <w:iCs/>
          <w:color w:val="000000" w:themeColor="text1"/>
          <w:lang w:val="en-AU"/>
        </w:rPr>
        <w:t xml:space="preserve">Journal </w:t>
      </w:r>
      <w:r w:rsidR="33841DAA" w:rsidRPr="000F4DCA">
        <w:rPr>
          <w:color w:val="000000" w:themeColor="text1"/>
          <w:lang w:val="en-AU"/>
        </w:rPr>
        <w:t>reserves the right to forward submissions to internal review</w:t>
      </w:r>
      <w:r w:rsidR="3885D83B" w:rsidRPr="000F4DCA">
        <w:rPr>
          <w:color w:val="000000" w:themeColor="text1"/>
          <w:lang w:val="en-AU"/>
        </w:rPr>
        <w:t>ers</w:t>
      </w:r>
      <w:r w:rsidR="33841DAA" w:rsidRPr="000F4DCA">
        <w:rPr>
          <w:color w:val="000000" w:themeColor="text1"/>
          <w:lang w:val="en-AU"/>
        </w:rPr>
        <w:t>, constituted by members of the U</w:t>
      </w:r>
      <w:r w:rsidR="36326806" w:rsidRPr="000F4DCA">
        <w:rPr>
          <w:color w:val="000000" w:themeColor="text1"/>
          <w:lang w:val="en-AU"/>
        </w:rPr>
        <w:t xml:space="preserve">niversity of </w:t>
      </w:r>
      <w:r w:rsidR="33841DAA" w:rsidRPr="000F4DCA">
        <w:rPr>
          <w:color w:val="000000" w:themeColor="text1"/>
          <w:lang w:val="en-AU"/>
        </w:rPr>
        <w:t>N</w:t>
      </w:r>
      <w:r w:rsidR="6E215C48" w:rsidRPr="000F4DCA">
        <w:rPr>
          <w:color w:val="000000" w:themeColor="text1"/>
          <w:lang w:val="en-AU"/>
        </w:rPr>
        <w:t xml:space="preserve">ew South </w:t>
      </w:r>
      <w:r w:rsidR="33841DAA" w:rsidRPr="000F4DCA">
        <w:rPr>
          <w:color w:val="000000" w:themeColor="text1"/>
          <w:lang w:val="en-AU"/>
        </w:rPr>
        <w:t>W</w:t>
      </w:r>
      <w:r w:rsidR="5C0409AC" w:rsidRPr="000F4DCA">
        <w:rPr>
          <w:color w:val="000000" w:themeColor="text1"/>
          <w:lang w:val="en-AU"/>
        </w:rPr>
        <w:t>ales</w:t>
      </w:r>
      <w:r w:rsidR="33841DAA" w:rsidRPr="000F4DCA">
        <w:rPr>
          <w:color w:val="000000" w:themeColor="text1"/>
          <w:lang w:val="en-AU"/>
        </w:rPr>
        <w:t xml:space="preserve"> Faculty of Law &amp; Justice, for review</w:t>
      </w:r>
      <w:r w:rsidRPr="000F4DCA">
        <w:rPr>
          <w:color w:val="000000" w:themeColor="text1"/>
          <w:w w:val="105"/>
        </w:rPr>
        <w:t xml:space="preserve">. Though every effort is made to expedite this process, the </w:t>
      </w:r>
      <w:r w:rsidRPr="000F4DCA">
        <w:rPr>
          <w:i/>
          <w:iCs/>
          <w:color w:val="000000" w:themeColor="text1"/>
          <w:w w:val="105"/>
        </w:rPr>
        <w:t xml:space="preserve">Journal </w:t>
      </w:r>
      <w:r w:rsidRPr="000F4DCA">
        <w:rPr>
          <w:color w:val="000000" w:themeColor="text1"/>
          <w:w w:val="105"/>
        </w:rPr>
        <w:t>is</w:t>
      </w:r>
      <w:r w:rsidRPr="000F4DCA">
        <w:rPr>
          <w:color w:val="000000" w:themeColor="text1"/>
          <w:spacing w:val="1"/>
          <w:w w:val="105"/>
        </w:rPr>
        <w:t xml:space="preserve"> </w:t>
      </w:r>
      <w:r w:rsidRPr="000F4DCA">
        <w:rPr>
          <w:w w:val="105"/>
        </w:rPr>
        <w:t xml:space="preserve">unable to accept responsibility for delays caused by virtue of this </w:t>
      </w:r>
      <w:r w:rsidR="000F4DCA" w:rsidRPr="000F4DCA">
        <w:rPr>
          <w:w w:val="105"/>
        </w:rPr>
        <w:t>review</w:t>
      </w:r>
      <w:r w:rsidRPr="000F4DCA">
        <w:rPr>
          <w:w w:val="105"/>
        </w:rPr>
        <w:t xml:space="preserve"> process. Please note that</w:t>
      </w:r>
      <w:r w:rsidRPr="000F4DCA">
        <w:rPr>
          <w:spacing w:val="-50"/>
          <w:w w:val="105"/>
        </w:rPr>
        <w:t xml:space="preserve"> </w:t>
      </w:r>
      <w:r w:rsidRPr="000F4DCA">
        <w:rPr>
          <w:w w:val="105"/>
        </w:rPr>
        <w:t>while</w:t>
      </w:r>
      <w:r>
        <w:rPr>
          <w:w w:val="105"/>
        </w:rPr>
        <w:t xml:space="preserve"> reviewers’ comments are given all due weight, the </w:t>
      </w:r>
      <w:r w:rsidRPr="0E2C0D37">
        <w:rPr>
          <w:i/>
          <w:iCs/>
          <w:w w:val="105"/>
        </w:rPr>
        <w:t xml:space="preserve">Journal </w:t>
      </w:r>
      <w:r>
        <w:rPr>
          <w:w w:val="105"/>
        </w:rPr>
        <w:t>retains complete discretion as to</w:t>
      </w:r>
      <w:r>
        <w:rPr>
          <w:spacing w:val="-51"/>
          <w:w w:val="105"/>
        </w:rPr>
        <w:t xml:space="preserve"> </w:t>
      </w:r>
      <w:r>
        <w:rPr>
          <w:w w:val="105"/>
        </w:rPr>
        <w:t>whether to</w:t>
      </w:r>
      <w:r>
        <w:rPr>
          <w:spacing w:val="1"/>
          <w:w w:val="105"/>
        </w:rPr>
        <w:t xml:space="preserve"> </w:t>
      </w:r>
      <w:r>
        <w:rPr>
          <w:w w:val="105"/>
        </w:rPr>
        <w:t>publish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submission.</w:t>
      </w:r>
    </w:p>
    <w:p w14:paraId="76A8F95A" w14:textId="77777777" w:rsidR="00A43668" w:rsidRDefault="00A43668" w:rsidP="00812F0D">
      <w:pPr>
        <w:pStyle w:val="BodyText"/>
        <w:spacing w:line="290" w:lineRule="auto"/>
        <w:ind w:left="145" w:right="178"/>
        <w:jc w:val="both"/>
        <w:rPr>
          <w:w w:val="105"/>
        </w:rPr>
      </w:pPr>
    </w:p>
    <w:p w14:paraId="4B72E95B" w14:textId="004D2283" w:rsidR="00A43668" w:rsidRPr="00A43668" w:rsidRDefault="00A43668" w:rsidP="00812F0D">
      <w:pPr>
        <w:pStyle w:val="BodyText"/>
        <w:spacing w:line="290" w:lineRule="auto"/>
        <w:ind w:left="145" w:right="178"/>
        <w:jc w:val="both"/>
        <w:rPr>
          <w:lang w:val="en-AU"/>
        </w:rPr>
      </w:pPr>
      <w:r w:rsidRPr="00490AED">
        <w:rPr>
          <w:lang w:val="en-AU"/>
        </w:rPr>
        <w:t xml:space="preserve">Should it come to the </w:t>
      </w:r>
      <w:r w:rsidRPr="00490AED">
        <w:rPr>
          <w:i/>
          <w:iCs/>
          <w:lang w:val="en-AU"/>
        </w:rPr>
        <w:t>Journal</w:t>
      </w:r>
      <w:r w:rsidRPr="00490AED">
        <w:rPr>
          <w:lang w:val="en-AU"/>
        </w:rPr>
        <w:t xml:space="preserve">’s attention that there has been an error in the ordinary processes of review, including, but not limited to, a conflict of interest or breach of anonymity, the </w:t>
      </w:r>
      <w:r w:rsidRPr="00490AED">
        <w:rPr>
          <w:i/>
          <w:iCs/>
          <w:lang w:val="en-AU"/>
        </w:rPr>
        <w:t xml:space="preserve">Journal </w:t>
      </w:r>
      <w:r w:rsidRPr="00490AED">
        <w:rPr>
          <w:lang w:val="en-AU"/>
        </w:rPr>
        <w:t xml:space="preserve">reserves the right to send the submission to new referees or to qualify or </w:t>
      </w:r>
      <w:r w:rsidR="00D127CE" w:rsidRPr="00490AED">
        <w:rPr>
          <w:lang w:val="en-AU"/>
        </w:rPr>
        <w:t>withdraw</w:t>
      </w:r>
      <w:r w:rsidRPr="00490AED">
        <w:rPr>
          <w:lang w:val="en-AU"/>
        </w:rPr>
        <w:t xml:space="preserve"> </w:t>
      </w:r>
      <w:r w:rsidR="00D127CE" w:rsidRPr="00490AED">
        <w:rPr>
          <w:lang w:val="en-AU"/>
        </w:rPr>
        <w:t>its</w:t>
      </w:r>
      <w:r w:rsidRPr="00490AED">
        <w:rPr>
          <w:lang w:val="en-AU"/>
        </w:rPr>
        <w:t xml:space="preserve"> offer </w:t>
      </w:r>
      <w:r w:rsidR="00D127CE" w:rsidRPr="00490AED">
        <w:rPr>
          <w:lang w:val="en-AU"/>
        </w:rPr>
        <w:t xml:space="preserve">of publication. </w:t>
      </w:r>
    </w:p>
    <w:p w14:paraId="126F250C" w14:textId="77777777" w:rsidR="00AB4F30" w:rsidRDefault="00AB4F30" w:rsidP="00812F0D">
      <w:pPr>
        <w:pStyle w:val="BodyText"/>
        <w:spacing w:before="9"/>
        <w:jc w:val="both"/>
        <w:rPr>
          <w:sz w:val="23"/>
        </w:rPr>
      </w:pPr>
    </w:p>
    <w:p w14:paraId="4CED00CB" w14:textId="77777777" w:rsidR="00AB4F30" w:rsidRDefault="00113BD9" w:rsidP="00812F0D">
      <w:pPr>
        <w:pStyle w:val="BodyText"/>
        <w:spacing w:before="1" w:line="290" w:lineRule="auto"/>
        <w:ind w:left="145" w:right="270"/>
        <w:jc w:val="both"/>
      </w:pPr>
      <w:r>
        <w:rPr>
          <w:w w:val="105"/>
        </w:rPr>
        <w:t>All submissions may be checked for plagiarism with the use of an appropriate application, such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 Turnitin, </w:t>
      </w:r>
      <w:proofErr w:type="spellStart"/>
      <w:r>
        <w:rPr>
          <w:w w:val="105"/>
        </w:rPr>
        <w:t>iThenticate</w:t>
      </w:r>
      <w:proofErr w:type="spellEnd"/>
      <w:r>
        <w:rPr>
          <w:w w:val="105"/>
        </w:rPr>
        <w:t>, or any other software that the Editors deem appropriate. As part of their</w:t>
      </w:r>
      <w:r>
        <w:rPr>
          <w:spacing w:val="-50"/>
          <w:w w:val="105"/>
        </w:rPr>
        <w:t xml:space="preserve"> </w:t>
      </w:r>
      <w:r>
        <w:rPr>
          <w:w w:val="105"/>
        </w:rPr>
        <w:t>normal operation, these applications may retain a copy of your submission for future plagiarism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detection. As the </w:t>
      </w:r>
      <w:r>
        <w:rPr>
          <w:i/>
          <w:w w:val="105"/>
        </w:rPr>
        <w:t xml:space="preserve">Journal </w:t>
      </w:r>
      <w:r>
        <w:rPr>
          <w:w w:val="105"/>
        </w:rPr>
        <w:t>publishes original, scholarly pieces, it is a condition of submission that</w:t>
      </w:r>
      <w:r>
        <w:rPr>
          <w:spacing w:val="-5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consent to</w:t>
      </w:r>
      <w:r>
        <w:rPr>
          <w:spacing w:val="1"/>
          <w:w w:val="105"/>
        </w:rPr>
        <w:t xml:space="preserve"> </w:t>
      </w:r>
      <w:r>
        <w:rPr>
          <w:w w:val="105"/>
        </w:rPr>
        <w:t>this process of plagiarism</w:t>
      </w:r>
      <w:r>
        <w:rPr>
          <w:spacing w:val="2"/>
          <w:w w:val="105"/>
        </w:rPr>
        <w:t xml:space="preserve"> </w:t>
      </w:r>
      <w:r>
        <w:rPr>
          <w:w w:val="105"/>
        </w:rPr>
        <w:t>detection.</w:t>
      </w:r>
    </w:p>
    <w:p w14:paraId="3B4457DE" w14:textId="77777777" w:rsidR="00AB4F30" w:rsidRDefault="00AB4F30" w:rsidP="00812F0D">
      <w:pPr>
        <w:pStyle w:val="BodyText"/>
        <w:spacing w:before="9"/>
        <w:jc w:val="both"/>
        <w:rPr>
          <w:sz w:val="23"/>
        </w:rPr>
      </w:pPr>
    </w:p>
    <w:p w14:paraId="47EBBD9C" w14:textId="77777777" w:rsidR="00AB4F30" w:rsidRDefault="00113BD9" w:rsidP="00812F0D">
      <w:pPr>
        <w:pStyle w:val="Heading1"/>
        <w:numPr>
          <w:ilvl w:val="0"/>
          <w:numId w:val="3"/>
        </w:numPr>
        <w:tabs>
          <w:tab w:val="left" w:pos="357"/>
        </w:tabs>
        <w:ind w:hanging="212"/>
        <w:jc w:val="both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Editing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</w:p>
    <w:p w14:paraId="39D5DAF8" w14:textId="77777777" w:rsidR="00AB4F30" w:rsidRDefault="00AB4F30" w:rsidP="00812F0D">
      <w:pPr>
        <w:pStyle w:val="BodyText"/>
        <w:spacing w:before="5"/>
        <w:jc w:val="both"/>
        <w:rPr>
          <w:b/>
          <w:sz w:val="28"/>
        </w:rPr>
      </w:pPr>
    </w:p>
    <w:p w14:paraId="5C3E3901" w14:textId="77777777" w:rsidR="00AB4F30" w:rsidRDefault="00113BD9" w:rsidP="00812F0D">
      <w:pPr>
        <w:pStyle w:val="BodyText"/>
        <w:spacing w:line="290" w:lineRule="auto"/>
        <w:ind w:left="145" w:right="487"/>
        <w:jc w:val="both"/>
      </w:pPr>
      <w:r>
        <w:rPr>
          <w:w w:val="105"/>
        </w:rPr>
        <w:t xml:space="preserve">All articles accepted for publication by the </w:t>
      </w:r>
      <w:r>
        <w:rPr>
          <w:i/>
          <w:w w:val="105"/>
        </w:rPr>
        <w:t xml:space="preserve">Journal </w:t>
      </w:r>
      <w:r>
        <w:rPr>
          <w:w w:val="105"/>
        </w:rPr>
        <w:t>undergo a rigorous editing process. Where</w:t>
      </w:r>
      <w:r>
        <w:rPr>
          <w:spacing w:val="-51"/>
          <w:w w:val="105"/>
        </w:rPr>
        <w:t xml:space="preserve"> </w:t>
      </w:r>
      <w:r>
        <w:rPr>
          <w:w w:val="105"/>
        </w:rPr>
        <w:t>referencing is insufficient or unclear, you agree to supply further details if requested by the</w:t>
      </w:r>
      <w:r>
        <w:rPr>
          <w:spacing w:val="1"/>
          <w:w w:val="105"/>
        </w:rPr>
        <w:t xml:space="preserve"> </w:t>
      </w:r>
      <w:r>
        <w:rPr>
          <w:w w:val="105"/>
        </w:rPr>
        <w:t>Editors.</w:t>
      </w:r>
      <w:r>
        <w:rPr>
          <w:spacing w:val="-1"/>
          <w:w w:val="105"/>
        </w:rPr>
        <w:t xml:space="preserve"> </w:t>
      </w:r>
      <w:r>
        <w:rPr>
          <w:w w:val="105"/>
        </w:rPr>
        <w:t>You are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 for checking the</w:t>
      </w:r>
      <w:r>
        <w:rPr>
          <w:spacing w:val="1"/>
          <w:w w:val="105"/>
        </w:rPr>
        <w:t xml:space="preserve"> </w:t>
      </w:r>
      <w:r>
        <w:rPr>
          <w:w w:val="105"/>
        </w:rPr>
        <w:t>accuracy of</w:t>
      </w:r>
      <w:r>
        <w:rPr>
          <w:spacing w:val="-1"/>
          <w:w w:val="105"/>
        </w:rPr>
        <w:t xml:space="preserve"> </w:t>
      </w:r>
      <w:r>
        <w:rPr>
          <w:w w:val="105"/>
        </w:rPr>
        <w:t>all references.</w:t>
      </w:r>
    </w:p>
    <w:p w14:paraId="5A1DBE31" w14:textId="77777777" w:rsidR="00AB4F30" w:rsidRDefault="00AB4F30" w:rsidP="00812F0D">
      <w:pPr>
        <w:pStyle w:val="BodyText"/>
        <w:spacing w:before="9"/>
        <w:jc w:val="both"/>
        <w:rPr>
          <w:sz w:val="23"/>
        </w:rPr>
      </w:pPr>
    </w:p>
    <w:p w14:paraId="42164E0B" w14:textId="77777777" w:rsidR="00AB4F30" w:rsidRDefault="00113BD9" w:rsidP="00812F0D">
      <w:pPr>
        <w:pStyle w:val="BodyText"/>
        <w:spacing w:before="1" w:line="290" w:lineRule="auto"/>
        <w:ind w:left="145" w:right="527"/>
        <w:jc w:val="both"/>
      </w:pPr>
      <w:r>
        <w:rPr>
          <w:w w:val="105"/>
        </w:rPr>
        <w:t xml:space="preserve">In making your submission to the </w:t>
      </w:r>
      <w:r>
        <w:rPr>
          <w:i/>
          <w:w w:val="105"/>
        </w:rPr>
        <w:t>Journal</w:t>
      </w:r>
      <w:r>
        <w:rPr>
          <w:w w:val="105"/>
        </w:rPr>
        <w:t>, you accept that the Editorial Board may, at its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discretion, make additions, </w:t>
      </w:r>
      <w:proofErr w:type="gramStart"/>
      <w:r>
        <w:rPr>
          <w:w w:val="105"/>
        </w:rPr>
        <w:t>deletions</w:t>
      </w:r>
      <w:proofErr w:type="gramEnd"/>
      <w:r>
        <w:rPr>
          <w:w w:val="105"/>
        </w:rPr>
        <w:t xml:space="preserve"> and alterations to comply with the Australian Guide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Legal Citation and the </w:t>
      </w:r>
      <w:r>
        <w:rPr>
          <w:i/>
          <w:w w:val="105"/>
        </w:rPr>
        <w:t>Journal</w:t>
      </w:r>
      <w:r>
        <w:rPr>
          <w:w w:val="105"/>
        </w:rPr>
        <w:t>’s Additions, and, from time to time, to enhance expressions or</w:t>
      </w:r>
      <w:r>
        <w:rPr>
          <w:spacing w:val="-50"/>
          <w:w w:val="105"/>
        </w:rPr>
        <w:t xml:space="preserve"> </w:t>
      </w:r>
      <w:r>
        <w:rPr>
          <w:w w:val="105"/>
        </w:rPr>
        <w:t>clarify meaning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changing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wording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text.</w:t>
      </w:r>
    </w:p>
    <w:p w14:paraId="6CBCD994" w14:textId="77777777" w:rsidR="00AB4F30" w:rsidRDefault="00AB4F30">
      <w:pPr>
        <w:spacing w:line="290" w:lineRule="auto"/>
        <w:sectPr w:rsidR="00AB4F30" w:rsidSect="009B6A9E">
          <w:footerReference w:type="even" r:id="rId10"/>
          <w:footerReference w:type="default" r:id="rId11"/>
          <w:type w:val="continuous"/>
          <w:pgSz w:w="11900" w:h="16840"/>
          <w:pgMar w:top="1600" w:right="1660" w:bottom="2160" w:left="1680" w:header="0" w:footer="1975" w:gutter="0"/>
          <w:pgNumType w:start="1"/>
          <w:cols w:space="720"/>
        </w:sectPr>
      </w:pPr>
    </w:p>
    <w:p w14:paraId="23F3FDF3" w14:textId="77777777" w:rsidR="00AB4F30" w:rsidRDefault="00AB4F30">
      <w:pPr>
        <w:pStyle w:val="BodyText"/>
        <w:spacing w:before="10"/>
        <w:rPr>
          <w:sz w:val="26"/>
        </w:rPr>
      </w:pPr>
    </w:p>
    <w:p w14:paraId="571CBD1E" w14:textId="048FFB4C" w:rsidR="00E9359A" w:rsidRDefault="00113BD9" w:rsidP="00812F0D">
      <w:pPr>
        <w:pStyle w:val="BodyText"/>
        <w:spacing w:before="97" w:line="288" w:lineRule="auto"/>
        <w:ind w:left="145" w:right="264"/>
        <w:jc w:val="both"/>
        <w:rPr>
          <w:w w:val="105"/>
        </w:rPr>
      </w:pPr>
      <w:r>
        <w:rPr>
          <w:w w:val="105"/>
        </w:rPr>
        <w:t>A final copy of your edited submission will be sent to you for your approval prior to publication.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While every effort will be made to assuage authorial concerns, the </w:t>
      </w:r>
      <w:r>
        <w:rPr>
          <w:i/>
          <w:w w:val="105"/>
        </w:rPr>
        <w:t xml:space="preserve">Journal </w:t>
      </w:r>
      <w:r>
        <w:rPr>
          <w:w w:val="105"/>
        </w:rPr>
        <w:t>retains the right to</w:t>
      </w:r>
      <w:r>
        <w:rPr>
          <w:spacing w:val="1"/>
          <w:w w:val="105"/>
        </w:rPr>
        <w:t xml:space="preserve"> </w:t>
      </w:r>
      <w:r>
        <w:rPr>
          <w:w w:val="105"/>
        </w:rPr>
        <w:t>withdraw its offer of publication in the event of an irreconcilable difference of opinion between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Journal</w:t>
      </w:r>
      <w:r>
        <w:rPr>
          <w:w w:val="105"/>
        </w:rPr>
        <w:t>.</w:t>
      </w:r>
    </w:p>
    <w:p w14:paraId="463236B1" w14:textId="61EF71C0" w:rsidR="00E9359A" w:rsidRPr="00E9359A" w:rsidRDefault="00E9359A" w:rsidP="00812F0D">
      <w:pPr>
        <w:pStyle w:val="BodyText"/>
        <w:spacing w:before="97" w:line="288" w:lineRule="auto"/>
        <w:ind w:left="145" w:right="264"/>
        <w:jc w:val="both"/>
        <w:rPr>
          <w:lang w:val="en-AU"/>
        </w:rPr>
      </w:pPr>
      <w:r w:rsidRPr="00490AED">
        <w:t xml:space="preserve">The </w:t>
      </w:r>
      <w:r w:rsidRPr="00490AED">
        <w:rPr>
          <w:i/>
          <w:iCs/>
        </w:rPr>
        <w:t xml:space="preserve">Journal </w:t>
      </w:r>
      <w:r w:rsidRPr="00490AED">
        <w:t>retains the right to qualify or withdraw its offer of publication should you fail to comply with reasonable requests relating to the editing process</w:t>
      </w:r>
      <w:r w:rsidR="00181748" w:rsidRPr="00490AED">
        <w:t xml:space="preserve"> without a reasonable explanation. Reasonable requests</w:t>
      </w:r>
      <w:r w:rsidRPr="00490AED">
        <w:t xml:space="preserve"> includ</w:t>
      </w:r>
      <w:r w:rsidR="00181748" w:rsidRPr="00490AED">
        <w:t>e</w:t>
      </w:r>
      <w:r w:rsidRPr="00490AED">
        <w:t>, but</w:t>
      </w:r>
      <w:r w:rsidR="00181748" w:rsidRPr="00490AED">
        <w:t xml:space="preserve"> are</w:t>
      </w:r>
      <w:r w:rsidRPr="00490AED">
        <w:t xml:space="preserve"> not limited to, adher</w:t>
      </w:r>
      <w:r w:rsidR="00181748" w:rsidRPr="00490AED">
        <w:t>ing</w:t>
      </w:r>
      <w:r w:rsidRPr="00490AED">
        <w:t xml:space="preserve"> </w:t>
      </w:r>
      <w:r w:rsidR="00181748" w:rsidRPr="00490AED">
        <w:t>to</w:t>
      </w:r>
      <w:r w:rsidRPr="00490AED">
        <w:t xml:space="preserve"> </w:t>
      </w:r>
      <w:proofErr w:type="gramStart"/>
      <w:r w:rsidRPr="00490AED">
        <w:t>deadlines</w:t>
      </w:r>
      <w:proofErr w:type="gramEnd"/>
      <w:r w:rsidR="00181748" w:rsidRPr="00490AED">
        <w:t xml:space="preserve"> and responding to </w:t>
      </w:r>
      <w:r w:rsidR="00181748" w:rsidRPr="00490AED">
        <w:rPr>
          <w:i/>
          <w:iCs/>
        </w:rPr>
        <w:t xml:space="preserve">Journal </w:t>
      </w:r>
      <w:r w:rsidR="00181748" w:rsidRPr="00490AED">
        <w:t>communication in a timely manner.</w:t>
      </w:r>
    </w:p>
    <w:p w14:paraId="693642EA" w14:textId="77777777" w:rsidR="00AB4F30" w:rsidRDefault="00AB4F30" w:rsidP="00812F0D">
      <w:pPr>
        <w:pStyle w:val="BodyText"/>
        <w:spacing w:before="7"/>
        <w:jc w:val="both"/>
        <w:rPr>
          <w:sz w:val="24"/>
        </w:rPr>
      </w:pPr>
    </w:p>
    <w:p w14:paraId="61B20CDB" w14:textId="77777777" w:rsidR="00AB4F30" w:rsidRDefault="00113BD9" w:rsidP="00812F0D">
      <w:pPr>
        <w:pStyle w:val="Heading1"/>
        <w:numPr>
          <w:ilvl w:val="0"/>
          <w:numId w:val="3"/>
        </w:numPr>
        <w:tabs>
          <w:tab w:val="left" w:pos="357"/>
        </w:tabs>
        <w:ind w:hanging="212"/>
        <w:jc w:val="both"/>
      </w:pPr>
      <w:r>
        <w:rPr>
          <w:w w:val="105"/>
        </w:rPr>
        <w:t>Copyright</w:t>
      </w:r>
    </w:p>
    <w:p w14:paraId="06A42573" w14:textId="77777777" w:rsidR="00AB4F30" w:rsidRDefault="00AB4F30" w:rsidP="00812F0D">
      <w:pPr>
        <w:pStyle w:val="BodyText"/>
        <w:spacing w:before="5"/>
        <w:jc w:val="both"/>
        <w:rPr>
          <w:b/>
          <w:sz w:val="28"/>
        </w:rPr>
      </w:pPr>
    </w:p>
    <w:p w14:paraId="623D51DD" w14:textId="77777777" w:rsidR="00AB4F30" w:rsidRDefault="00113BD9" w:rsidP="00812F0D">
      <w:pPr>
        <w:pStyle w:val="BodyText"/>
        <w:spacing w:line="288" w:lineRule="auto"/>
        <w:ind w:left="145" w:right="287"/>
        <w:jc w:val="both"/>
      </w:pPr>
      <w:r>
        <w:rPr>
          <w:w w:val="105"/>
        </w:rPr>
        <w:t>It is a condition of publication that you, the author(s), assign copyright in your submission to the</w:t>
      </w:r>
      <w:r>
        <w:rPr>
          <w:spacing w:val="-50"/>
          <w:w w:val="105"/>
        </w:rPr>
        <w:t xml:space="preserve"> </w:t>
      </w:r>
      <w:r>
        <w:rPr>
          <w:i/>
          <w:w w:val="105"/>
        </w:rPr>
        <w:t xml:space="preserve">Journal </w:t>
      </w:r>
      <w:r>
        <w:rPr>
          <w:w w:val="105"/>
        </w:rPr>
        <w:t xml:space="preserve">once it has been formally accepted for publication. This entitles the </w:t>
      </w:r>
      <w:r>
        <w:rPr>
          <w:i/>
          <w:w w:val="105"/>
        </w:rPr>
        <w:t>Journal</w:t>
      </w:r>
      <w:r>
        <w:rPr>
          <w:w w:val="105"/>
        </w:rPr>
        <w:t>, amongst</w:t>
      </w:r>
      <w:r>
        <w:rPr>
          <w:spacing w:val="1"/>
          <w:w w:val="105"/>
        </w:rPr>
        <w:t xml:space="preserve"> </w:t>
      </w:r>
      <w:r>
        <w:rPr>
          <w:w w:val="105"/>
        </w:rPr>
        <w:t>other things, to publish the submission in any format and allow third parties to do so on such</w:t>
      </w:r>
      <w:r>
        <w:rPr>
          <w:spacing w:val="1"/>
          <w:w w:val="105"/>
        </w:rPr>
        <w:t xml:space="preserve"> </w:t>
      </w:r>
      <w:r>
        <w:rPr>
          <w:w w:val="105"/>
        </w:rPr>
        <w:t>terms as the Executive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"/>
          <w:w w:val="105"/>
        </w:rPr>
        <w:t xml:space="preserve"> </w:t>
      </w:r>
      <w:r>
        <w:rPr>
          <w:w w:val="105"/>
        </w:rPr>
        <w:t>thinks</w:t>
      </w:r>
      <w:r>
        <w:rPr>
          <w:spacing w:val="1"/>
          <w:w w:val="105"/>
        </w:rPr>
        <w:t xml:space="preserve"> </w:t>
      </w:r>
      <w:r>
        <w:rPr>
          <w:w w:val="105"/>
        </w:rPr>
        <w:t>fit.</w:t>
      </w:r>
    </w:p>
    <w:p w14:paraId="657A881D" w14:textId="77777777" w:rsidR="00AB4F30" w:rsidRDefault="00AB4F30" w:rsidP="00812F0D">
      <w:pPr>
        <w:pStyle w:val="BodyText"/>
        <w:spacing w:before="7"/>
        <w:jc w:val="both"/>
        <w:rPr>
          <w:sz w:val="24"/>
        </w:rPr>
      </w:pPr>
    </w:p>
    <w:p w14:paraId="28C4B1E7" w14:textId="77777777" w:rsidR="00AB4F30" w:rsidRDefault="00113BD9" w:rsidP="00812F0D">
      <w:pPr>
        <w:pStyle w:val="BodyText"/>
        <w:ind w:left="145"/>
        <w:jc w:val="both"/>
        <w:rPr>
          <w:i/>
        </w:rPr>
      </w:pPr>
      <w:r>
        <w:rPr>
          <w:w w:val="105"/>
        </w:rPr>
        <w:t>Once</w:t>
      </w:r>
      <w:r>
        <w:rPr>
          <w:spacing w:val="-3"/>
          <w:w w:val="105"/>
        </w:rPr>
        <w:t xml:space="preserve"> </w:t>
      </w:r>
      <w:r>
        <w:rPr>
          <w:w w:val="105"/>
        </w:rPr>
        <w:t>copyright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assigned,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addition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rights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copyright</w:t>
      </w:r>
      <w:r>
        <w:rPr>
          <w:spacing w:val="-3"/>
          <w:w w:val="105"/>
        </w:rPr>
        <w:t xml:space="preserve"> </w:t>
      </w:r>
      <w:r>
        <w:rPr>
          <w:w w:val="105"/>
        </w:rPr>
        <w:t>law,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proofErr w:type="gramStart"/>
      <w:r>
        <w:rPr>
          <w:i/>
          <w:w w:val="105"/>
        </w:rPr>
        <w:t>Journal</w:t>
      </w:r>
      <w:proofErr w:type="gramEnd"/>
    </w:p>
    <w:p w14:paraId="1CE9BDF1" w14:textId="77777777" w:rsidR="00AB4F30" w:rsidRDefault="00113BD9" w:rsidP="00812F0D">
      <w:pPr>
        <w:pStyle w:val="BodyText"/>
        <w:spacing w:before="49"/>
        <w:ind w:left="145"/>
        <w:jc w:val="both"/>
      </w:pPr>
      <w:r>
        <w:rPr>
          <w:w w:val="105"/>
        </w:rPr>
        <w:t>grants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licence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to:</w:t>
      </w:r>
    </w:p>
    <w:p w14:paraId="4E2883EB" w14:textId="77777777" w:rsidR="00AB4F30" w:rsidRDefault="00AB4F30" w:rsidP="00812F0D">
      <w:pPr>
        <w:pStyle w:val="BodyText"/>
        <w:spacing w:before="3"/>
        <w:jc w:val="both"/>
        <w:rPr>
          <w:sz w:val="29"/>
        </w:rPr>
      </w:pPr>
    </w:p>
    <w:p w14:paraId="03599F26" w14:textId="77777777" w:rsidR="00AB4F30" w:rsidRDefault="00113BD9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line="280" w:lineRule="auto"/>
        <w:ind w:right="399"/>
        <w:jc w:val="both"/>
        <w:rPr>
          <w:sz w:val="20"/>
        </w:rPr>
      </w:pPr>
      <w:r>
        <w:rPr>
          <w:w w:val="105"/>
          <w:sz w:val="20"/>
        </w:rPr>
        <w:t xml:space="preserve">use your submission, or parts of it, in other publications, provided that the </w:t>
      </w:r>
      <w:r>
        <w:rPr>
          <w:i/>
          <w:w w:val="105"/>
          <w:sz w:val="20"/>
        </w:rPr>
        <w:t xml:space="preserve">Journal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acknowledged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original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place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publication,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express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permission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sought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granted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the </w:t>
      </w:r>
      <w:r>
        <w:rPr>
          <w:i/>
          <w:w w:val="105"/>
          <w:sz w:val="20"/>
        </w:rPr>
        <w:t xml:space="preserve">Journal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advance;</w:t>
      </w:r>
      <w:proofErr w:type="gramEnd"/>
    </w:p>
    <w:p w14:paraId="203B20F1" w14:textId="77777777" w:rsidR="00AB4F30" w:rsidRDefault="00113BD9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before="26"/>
        <w:jc w:val="both"/>
        <w:rPr>
          <w:sz w:val="20"/>
        </w:rPr>
      </w:pPr>
      <w:r>
        <w:rPr>
          <w:w w:val="105"/>
          <w:sz w:val="20"/>
        </w:rPr>
        <w:t>use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submission,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it,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teaching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-2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purposes;</w:t>
      </w:r>
      <w:proofErr w:type="gramEnd"/>
    </w:p>
    <w:p w14:paraId="176B7081" w14:textId="77777777" w:rsidR="007D76A1" w:rsidRPr="00A916F5" w:rsidRDefault="007D76A1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before="46" w:line="271" w:lineRule="auto"/>
        <w:ind w:right="619"/>
        <w:jc w:val="both"/>
        <w:rPr>
          <w:sz w:val="20"/>
        </w:rPr>
      </w:pPr>
      <w:r w:rsidRPr="00A916F5">
        <w:rPr>
          <w:sz w:val="20"/>
        </w:rPr>
        <w:t>upload the accepted</w:t>
      </w:r>
      <w:r w:rsidR="00125B83" w:rsidRPr="00A916F5">
        <w:rPr>
          <w:sz w:val="20"/>
        </w:rPr>
        <w:t>, pre-publication</w:t>
      </w:r>
      <w:r w:rsidRPr="00A916F5">
        <w:rPr>
          <w:sz w:val="20"/>
        </w:rPr>
        <w:t xml:space="preserve"> version of your submission to institutional repositories such as SSRN, </w:t>
      </w:r>
      <w:proofErr w:type="gramStart"/>
      <w:r w:rsidRPr="00A916F5">
        <w:rPr>
          <w:sz w:val="20"/>
        </w:rPr>
        <w:t>provided that</w:t>
      </w:r>
      <w:proofErr w:type="gramEnd"/>
      <w:r w:rsidRPr="00A916F5">
        <w:rPr>
          <w:sz w:val="20"/>
        </w:rPr>
        <w:t xml:space="preserve"> there is a clear statement that the material has been accepted for publication in the </w:t>
      </w:r>
      <w:r w:rsidRPr="00A916F5">
        <w:rPr>
          <w:i/>
          <w:iCs/>
          <w:sz w:val="20"/>
        </w:rPr>
        <w:t xml:space="preserve">Journal </w:t>
      </w:r>
      <w:r w:rsidRPr="00A916F5">
        <w:rPr>
          <w:sz w:val="20"/>
        </w:rPr>
        <w:t xml:space="preserve">subject to </w:t>
      </w:r>
      <w:r w:rsidR="00125B83" w:rsidRPr="00A916F5">
        <w:rPr>
          <w:sz w:val="20"/>
        </w:rPr>
        <w:t xml:space="preserve">editorial </w:t>
      </w:r>
      <w:r w:rsidRPr="00A916F5">
        <w:rPr>
          <w:sz w:val="20"/>
        </w:rPr>
        <w:t xml:space="preserve">revision, and that express written permission is sought from and granted by the </w:t>
      </w:r>
      <w:r w:rsidRPr="00A916F5">
        <w:rPr>
          <w:i/>
          <w:iCs/>
          <w:sz w:val="20"/>
        </w:rPr>
        <w:t xml:space="preserve">Journal </w:t>
      </w:r>
      <w:r w:rsidRPr="00A916F5">
        <w:rPr>
          <w:sz w:val="20"/>
        </w:rPr>
        <w:t xml:space="preserve">in advance; and </w:t>
      </w:r>
    </w:p>
    <w:p w14:paraId="0FC7CC20" w14:textId="77777777" w:rsidR="00AB4F30" w:rsidRDefault="00113BD9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before="46" w:line="271" w:lineRule="auto"/>
        <w:ind w:right="619"/>
        <w:jc w:val="both"/>
        <w:rPr>
          <w:sz w:val="20"/>
        </w:rPr>
      </w:pPr>
      <w:r w:rsidRPr="00A916F5">
        <w:rPr>
          <w:w w:val="105"/>
          <w:sz w:val="20"/>
        </w:rPr>
        <w:t>upload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a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post-publication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copy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of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your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submission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to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institutional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repositories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such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as</w:t>
      </w:r>
      <w:r w:rsidRPr="00A916F5">
        <w:rPr>
          <w:spacing w:val="-49"/>
          <w:w w:val="105"/>
          <w:sz w:val="20"/>
        </w:rPr>
        <w:t xml:space="preserve"> </w:t>
      </w:r>
      <w:r w:rsidRPr="00A916F5">
        <w:rPr>
          <w:w w:val="105"/>
          <w:sz w:val="20"/>
        </w:rPr>
        <w:t>SSRN.</w:t>
      </w:r>
      <w:r w:rsidR="007D76A1" w:rsidRPr="00A916F5">
        <w:rPr>
          <w:w w:val="105"/>
          <w:sz w:val="20"/>
        </w:rPr>
        <w:t xml:space="preserve"> You must replace any earlier versions previously uploaded with the post-publication copy.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 xml:space="preserve">The </w:t>
      </w:r>
      <w:r>
        <w:rPr>
          <w:i/>
          <w:w w:val="105"/>
          <w:sz w:val="20"/>
        </w:rPr>
        <w:t xml:space="preserve">Journal </w:t>
      </w:r>
      <w:r>
        <w:rPr>
          <w:w w:val="105"/>
          <w:sz w:val="20"/>
        </w:rPr>
        <w:t>will provide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soft copy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 this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purpose.</w:t>
      </w:r>
    </w:p>
    <w:p w14:paraId="7EEE9122" w14:textId="77777777" w:rsidR="00AB4F30" w:rsidRDefault="00AB4F30" w:rsidP="00812F0D">
      <w:pPr>
        <w:pStyle w:val="BodyText"/>
        <w:jc w:val="both"/>
        <w:rPr>
          <w:sz w:val="26"/>
        </w:rPr>
      </w:pPr>
    </w:p>
    <w:p w14:paraId="2142B752" w14:textId="2A31A16E" w:rsidR="00AB4F30" w:rsidRDefault="00113BD9" w:rsidP="00812F0D">
      <w:pPr>
        <w:pStyle w:val="BodyText"/>
        <w:spacing w:line="290" w:lineRule="auto"/>
        <w:ind w:left="145" w:right="226"/>
        <w:jc w:val="both"/>
        <w:rPr>
          <w:w w:val="105"/>
        </w:rPr>
      </w:pPr>
      <w:r>
        <w:rPr>
          <w:w w:val="105"/>
        </w:rPr>
        <w:t xml:space="preserve">If your submission is for publication in the </w:t>
      </w:r>
      <w:r>
        <w:rPr>
          <w:i/>
          <w:w w:val="105"/>
        </w:rPr>
        <w:t xml:space="preserve">Journal </w:t>
      </w:r>
      <w:r>
        <w:rPr>
          <w:w w:val="105"/>
        </w:rPr>
        <w:t>and it is published, you are entitled to 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free copy of the </w:t>
      </w:r>
      <w:r>
        <w:rPr>
          <w:i/>
          <w:w w:val="105"/>
        </w:rPr>
        <w:t xml:space="preserve">Journal </w:t>
      </w:r>
      <w:r>
        <w:rPr>
          <w:w w:val="105"/>
        </w:rPr>
        <w:t>issue in which your contribution appears in consideration for the above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assignment and warranties. If your submission is for publication in the </w:t>
      </w:r>
      <w:r>
        <w:rPr>
          <w:i/>
          <w:w w:val="105"/>
        </w:rPr>
        <w:t xml:space="preserve">Forum </w:t>
      </w:r>
      <w:r>
        <w:rPr>
          <w:w w:val="105"/>
        </w:rPr>
        <w:t>and it is published,</w:t>
      </w:r>
      <w:r>
        <w:rPr>
          <w:spacing w:val="-51"/>
          <w:w w:val="105"/>
        </w:rPr>
        <w:t xml:space="preserve"> </w:t>
      </w:r>
      <w:r>
        <w:rPr>
          <w:w w:val="105"/>
        </w:rPr>
        <w:t xml:space="preserve">it will be hosted on the </w:t>
      </w:r>
      <w:r>
        <w:rPr>
          <w:i/>
          <w:w w:val="105"/>
        </w:rPr>
        <w:t>Journal</w:t>
      </w:r>
      <w:r>
        <w:rPr>
          <w:w w:val="105"/>
        </w:rPr>
        <w:t>’s website and indexed in online repositories determined by the</w:t>
      </w:r>
      <w:r>
        <w:rPr>
          <w:spacing w:val="1"/>
          <w:w w:val="105"/>
        </w:rPr>
        <w:t xml:space="preserve"> </w:t>
      </w:r>
      <w:r>
        <w:rPr>
          <w:w w:val="105"/>
        </w:rPr>
        <w:t>Executive</w:t>
      </w:r>
      <w:r>
        <w:rPr>
          <w:spacing w:val="-1"/>
          <w:w w:val="105"/>
        </w:rPr>
        <w:t xml:space="preserve"> </w:t>
      </w:r>
      <w:r>
        <w:rPr>
          <w:w w:val="105"/>
        </w:rPr>
        <w:t>Committee in consideration for</w:t>
      </w:r>
      <w:r>
        <w:rPr>
          <w:spacing w:val="-1"/>
          <w:w w:val="105"/>
        </w:rPr>
        <w:t xml:space="preserve"> </w:t>
      </w:r>
      <w:r>
        <w:rPr>
          <w:w w:val="105"/>
        </w:rPr>
        <w:t>the above 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and warranties.</w:t>
      </w:r>
    </w:p>
    <w:p w14:paraId="177F82E8" w14:textId="77777777" w:rsidR="00AB4F30" w:rsidRDefault="00AB4F30" w:rsidP="00812F0D">
      <w:pPr>
        <w:pStyle w:val="BodyText"/>
        <w:spacing w:before="10"/>
        <w:jc w:val="both"/>
        <w:rPr>
          <w:sz w:val="23"/>
        </w:rPr>
      </w:pPr>
    </w:p>
    <w:p w14:paraId="11CDC804" w14:textId="3DC809B9" w:rsidR="00AB4F30" w:rsidRDefault="00E9359A" w:rsidP="00812F0D">
      <w:pPr>
        <w:pStyle w:val="Heading1"/>
        <w:tabs>
          <w:tab w:val="left" w:pos="357"/>
        </w:tabs>
        <w:jc w:val="both"/>
      </w:pPr>
      <w:r>
        <w:rPr>
          <w:w w:val="105"/>
        </w:rPr>
        <w:t>5</w:t>
      </w:r>
      <w:r w:rsidR="00D127CE">
        <w:rPr>
          <w:w w:val="105"/>
        </w:rPr>
        <w:t xml:space="preserve">. </w:t>
      </w:r>
      <w:r w:rsidR="00113BD9">
        <w:rPr>
          <w:w w:val="105"/>
        </w:rPr>
        <w:t>Warranties</w:t>
      </w:r>
    </w:p>
    <w:p w14:paraId="1E7EEABE" w14:textId="77777777" w:rsidR="00AB4F30" w:rsidRDefault="00AB4F30" w:rsidP="00812F0D">
      <w:pPr>
        <w:pStyle w:val="BodyText"/>
        <w:spacing w:before="4"/>
        <w:jc w:val="both"/>
        <w:rPr>
          <w:b/>
          <w:sz w:val="28"/>
        </w:rPr>
      </w:pPr>
    </w:p>
    <w:p w14:paraId="060031BA" w14:textId="77777777" w:rsidR="00AB4F30" w:rsidRDefault="00113BD9" w:rsidP="00812F0D">
      <w:pPr>
        <w:spacing w:before="1"/>
        <w:ind w:left="145"/>
        <w:jc w:val="both"/>
        <w:rPr>
          <w:sz w:val="20"/>
        </w:rPr>
      </w:pPr>
      <w:r>
        <w:rPr>
          <w:w w:val="105"/>
          <w:sz w:val="20"/>
        </w:rPr>
        <w:t>By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signing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document,</w:t>
      </w:r>
      <w:r>
        <w:rPr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you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warrant</w:t>
      </w:r>
      <w:r>
        <w:rPr>
          <w:b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submission:</w:t>
      </w:r>
    </w:p>
    <w:p w14:paraId="5080509C" w14:textId="77777777" w:rsidR="00AB4F30" w:rsidRDefault="00AB4F30" w:rsidP="00812F0D">
      <w:pPr>
        <w:pStyle w:val="BodyText"/>
        <w:spacing w:before="2"/>
        <w:jc w:val="both"/>
        <w:rPr>
          <w:sz w:val="29"/>
        </w:rPr>
      </w:pPr>
    </w:p>
    <w:p w14:paraId="65A158AC" w14:textId="77777777" w:rsidR="00AB4F30" w:rsidRDefault="00113BD9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before="1" w:line="271" w:lineRule="auto"/>
        <w:ind w:right="497"/>
        <w:jc w:val="both"/>
        <w:rPr>
          <w:sz w:val="20"/>
        </w:rPr>
      </w:pPr>
      <w:r>
        <w:rPr>
          <w:w w:val="105"/>
          <w:sz w:val="20"/>
        </w:rPr>
        <w:t>has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submitted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publication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elsewhere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Journal</w:t>
      </w:r>
      <w:r>
        <w:rPr>
          <w:i/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communicated in writing its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intention not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 publish the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submission;</w:t>
      </w:r>
      <w:proofErr w:type="gramEnd"/>
    </w:p>
    <w:p w14:paraId="79D39CD1" w14:textId="77777777" w:rsidR="00AB4F30" w:rsidRDefault="00113BD9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before="34" w:line="280" w:lineRule="auto"/>
        <w:ind w:right="310"/>
        <w:jc w:val="both"/>
        <w:rPr>
          <w:sz w:val="20"/>
        </w:rPr>
      </w:pPr>
      <w:r>
        <w:rPr>
          <w:w w:val="105"/>
          <w:sz w:val="20"/>
        </w:rPr>
        <w:t>is an original work, and neither it nor any significant part of it has been published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elsewhere in either identical or substantially similar form, including in online commercial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databases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 non-commercial websites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or databases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SSRN;</w:t>
      </w:r>
      <w:proofErr w:type="gramEnd"/>
    </w:p>
    <w:p w14:paraId="4633F211" w14:textId="77777777" w:rsidR="00AB4F30" w:rsidRPr="000F4DCA" w:rsidRDefault="00113BD9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before="26" w:line="271" w:lineRule="auto"/>
        <w:ind w:right="410"/>
        <w:jc w:val="both"/>
        <w:rPr>
          <w:color w:val="000000" w:themeColor="text1"/>
          <w:sz w:val="20"/>
        </w:rPr>
      </w:pPr>
      <w:r>
        <w:rPr>
          <w:w w:val="105"/>
          <w:sz w:val="20"/>
        </w:rPr>
        <w:lastRenderedPageBreak/>
        <w:t>will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published</w:t>
      </w:r>
      <w:r>
        <w:rPr>
          <w:spacing w:val="-2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elsewhere</w:t>
      </w:r>
      <w:r w:rsidRPr="000F4DCA">
        <w:rPr>
          <w:color w:val="000000" w:themeColor="text1"/>
          <w:spacing w:val="-2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in</w:t>
      </w:r>
      <w:r w:rsidRPr="000F4DCA">
        <w:rPr>
          <w:color w:val="000000" w:themeColor="text1"/>
          <w:spacing w:val="-2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either</w:t>
      </w:r>
      <w:r w:rsidRPr="000F4DCA">
        <w:rPr>
          <w:color w:val="000000" w:themeColor="text1"/>
          <w:spacing w:val="-3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identical</w:t>
      </w:r>
      <w:r w:rsidRPr="000F4DCA">
        <w:rPr>
          <w:color w:val="000000" w:themeColor="text1"/>
          <w:spacing w:val="-3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or</w:t>
      </w:r>
      <w:r w:rsidRPr="000F4DCA">
        <w:rPr>
          <w:color w:val="000000" w:themeColor="text1"/>
          <w:spacing w:val="-3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substantially</w:t>
      </w:r>
      <w:r w:rsidRPr="000F4DCA">
        <w:rPr>
          <w:color w:val="000000" w:themeColor="text1"/>
          <w:spacing w:val="-2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similar</w:t>
      </w:r>
      <w:r w:rsidRPr="000F4DCA">
        <w:rPr>
          <w:color w:val="000000" w:themeColor="text1"/>
          <w:spacing w:val="-3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form</w:t>
      </w:r>
      <w:r w:rsidRPr="000F4DCA">
        <w:rPr>
          <w:color w:val="000000" w:themeColor="text1"/>
          <w:spacing w:val="-1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except</w:t>
      </w:r>
      <w:r w:rsidRPr="000F4DCA">
        <w:rPr>
          <w:color w:val="000000" w:themeColor="text1"/>
          <w:spacing w:val="-6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in</w:t>
      </w:r>
      <w:r w:rsidRPr="000F4DCA">
        <w:rPr>
          <w:color w:val="000000" w:themeColor="text1"/>
          <w:spacing w:val="-50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accordance with</w:t>
      </w:r>
      <w:r w:rsidRPr="000F4DCA">
        <w:rPr>
          <w:color w:val="000000" w:themeColor="text1"/>
          <w:spacing w:val="1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clause</w:t>
      </w:r>
      <w:r w:rsidRPr="000F4DCA">
        <w:rPr>
          <w:color w:val="000000" w:themeColor="text1"/>
          <w:spacing w:val="1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>4</w:t>
      </w:r>
      <w:r w:rsidRPr="000F4DCA">
        <w:rPr>
          <w:color w:val="000000" w:themeColor="text1"/>
          <w:spacing w:val="1"/>
          <w:w w:val="105"/>
          <w:sz w:val="20"/>
        </w:rPr>
        <w:t xml:space="preserve"> </w:t>
      </w:r>
      <w:r w:rsidRPr="000F4DCA">
        <w:rPr>
          <w:color w:val="000000" w:themeColor="text1"/>
          <w:w w:val="105"/>
          <w:sz w:val="20"/>
        </w:rPr>
        <w:t xml:space="preserve">of this Author </w:t>
      </w:r>
      <w:proofErr w:type="gramStart"/>
      <w:r w:rsidRPr="000F4DCA">
        <w:rPr>
          <w:color w:val="000000" w:themeColor="text1"/>
          <w:w w:val="105"/>
          <w:sz w:val="20"/>
        </w:rPr>
        <w:t>Agreement;</w:t>
      </w:r>
      <w:proofErr w:type="gramEnd"/>
    </w:p>
    <w:p w14:paraId="51DA3EA1" w14:textId="77777777" w:rsidR="00AB4F30" w:rsidRPr="000F4DCA" w:rsidRDefault="00113BD9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before="35"/>
        <w:jc w:val="both"/>
        <w:rPr>
          <w:color w:val="000000" w:themeColor="text1"/>
          <w:sz w:val="20"/>
          <w:szCs w:val="20"/>
        </w:rPr>
      </w:pPr>
      <w:r w:rsidRPr="000F4DCA">
        <w:rPr>
          <w:color w:val="000000" w:themeColor="text1"/>
          <w:w w:val="105"/>
          <w:sz w:val="20"/>
          <w:szCs w:val="20"/>
        </w:rPr>
        <w:t>does</w:t>
      </w:r>
      <w:r w:rsidRPr="000F4DCA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0F4DCA">
        <w:rPr>
          <w:color w:val="000000" w:themeColor="text1"/>
          <w:w w:val="105"/>
          <w:sz w:val="20"/>
          <w:szCs w:val="20"/>
        </w:rPr>
        <w:t>not</w:t>
      </w:r>
      <w:r w:rsidRPr="000F4DCA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0F4DCA">
        <w:rPr>
          <w:color w:val="000000" w:themeColor="text1"/>
          <w:w w:val="105"/>
          <w:sz w:val="20"/>
          <w:szCs w:val="20"/>
        </w:rPr>
        <w:t>infringe</w:t>
      </w:r>
      <w:r w:rsidRPr="000F4DCA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Pr="000F4DCA">
        <w:rPr>
          <w:color w:val="000000" w:themeColor="text1"/>
          <w:w w:val="105"/>
          <w:sz w:val="20"/>
          <w:szCs w:val="20"/>
        </w:rPr>
        <w:t>another</w:t>
      </w:r>
      <w:r w:rsidRPr="000F4DCA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0F4DCA">
        <w:rPr>
          <w:color w:val="000000" w:themeColor="text1"/>
          <w:w w:val="105"/>
          <w:sz w:val="20"/>
          <w:szCs w:val="20"/>
        </w:rPr>
        <w:t>party’s</w:t>
      </w:r>
      <w:r w:rsidRPr="000F4DCA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proofErr w:type="gramStart"/>
      <w:r w:rsidRPr="000F4DCA">
        <w:rPr>
          <w:color w:val="000000" w:themeColor="text1"/>
          <w:w w:val="105"/>
          <w:sz w:val="20"/>
          <w:szCs w:val="20"/>
        </w:rPr>
        <w:t>copyright;</w:t>
      </w:r>
      <w:proofErr w:type="gramEnd"/>
    </w:p>
    <w:p w14:paraId="12C04DC9" w14:textId="3877151D" w:rsidR="256CB04A" w:rsidRPr="000F4DCA" w:rsidRDefault="256CB04A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before="35"/>
        <w:jc w:val="both"/>
        <w:rPr>
          <w:color w:val="000000" w:themeColor="text1"/>
          <w:sz w:val="20"/>
          <w:szCs w:val="20"/>
        </w:rPr>
      </w:pPr>
      <w:r w:rsidRPr="000F4DCA">
        <w:rPr>
          <w:color w:val="000000" w:themeColor="text1"/>
          <w:sz w:val="20"/>
          <w:szCs w:val="20"/>
          <w:lang w:val="en-AU"/>
        </w:rPr>
        <w:t xml:space="preserve">does not breach any court orders or interim court </w:t>
      </w:r>
      <w:proofErr w:type="gramStart"/>
      <w:r w:rsidRPr="000F4DCA">
        <w:rPr>
          <w:color w:val="000000" w:themeColor="text1"/>
          <w:sz w:val="20"/>
          <w:szCs w:val="20"/>
          <w:lang w:val="en-AU"/>
        </w:rPr>
        <w:t>orders;</w:t>
      </w:r>
      <w:proofErr w:type="gramEnd"/>
    </w:p>
    <w:p w14:paraId="377DEF24" w14:textId="385D43E4" w:rsidR="256CB04A" w:rsidRPr="000F4DCA" w:rsidRDefault="256CB04A" w:rsidP="00812F0D">
      <w:pPr>
        <w:pStyle w:val="BodyText"/>
        <w:numPr>
          <w:ilvl w:val="1"/>
          <w:numId w:val="3"/>
        </w:numPr>
        <w:spacing w:line="290" w:lineRule="auto"/>
        <w:ind w:right="178"/>
        <w:jc w:val="both"/>
        <w:rPr>
          <w:color w:val="000000" w:themeColor="text1"/>
        </w:rPr>
      </w:pPr>
      <w:r w:rsidRPr="000F4DCA">
        <w:rPr>
          <w:color w:val="000000" w:themeColor="text1"/>
          <w:lang w:val="en-AU"/>
        </w:rPr>
        <w:t xml:space="preserve">will not subject the </w:t>
      </w:r>
      <w:r w:rsidRPr="000F4DCA">
        <w:rPr>
          <w:i/>
          <w:iCs/>
          <w:color w:val="000000" w:themeColor="text1"/>
          <w:lang w:val="en-AU"/>
        </w:rPr>
        <w:t xml:space="preserve">Journal </w:t>
      </w:r>
      <w:r w:rsidRPr="000F4DCA">
        <w:rPr>
          <w:color w:val="000000" w:themeColor="text1"/>
          <w:lang w:val="en-AU"/>
        </w:rPr>
        <w:t xml:space="preserve">to </w:t>
      </w:r>
      <w:r w:rsidRPr="000F4DCA">
        <w:rPr>
          <w:i/>
          <w:iCs/>
          <w:color w:val="000000" w:themeColor="text1"/>
          <w:lang w:val="en-AU"/>
        </w:rPr>
        <w:t xml:space="preserve">any </w:t>
      </w:r>
      <w:r w:rsidRPr="000F4DCA">
        <w:rPr>
          <w:color w:val="000000" w:themeColor="text1"/>
          <w:lang w:val="en-AU"/>
        </w:rPr>
        <w:t>legal proceedings (civil and/or criminal) for any assertions made within it; and</w:t>
      </w:r>
    </w:p>
    <w:p w14:paraId="3CA19921" w14:textId="7EF491CD" w:rsidR="00AB4F30" w:rsidRDefault="00113BD9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before="47"/>
        <w:jc w:val="both"/>
        <w:rPr>
          <w:sz w:val="20"/>
          <w:szCs w:val="20"/>
        </w:rPr>
      </w:pPr>
      <w:r w:rsidRPr="5C33C220">
        <w:rPr>
          <w:w w:val="105"/>
          <w:sz w:val="20"/>
          <w:szCs w:val="20"/>
        </w:rPr>
        <w:t>does</w:t>
      </w:r>
      <w:r w:rsidRPr="5C33C220">
        <w:rPr>
          <w:spacing w:val="-3"/>
          <w:w w:val="105"/>
          <w:sz w:val="20"/>
          <w:szCs w:val="20"/>
        </w:rPr>
        <w:t xml:space="preserve"> </w:t>
      </w:r>
      <w:r w:rsidRPr="5C33C220">
        <w:rPr>
          <w:w w:val="105"/>
          <w:sz w:val="20"/>
          <w:szCs w:val="20"/>
        </w:rPr>
        <w:t>not</w:t>
      </w:r>
      <w:r w:rsidRPr="5C33C220">
        <w:rPr>
          <w:spacing w:val="-3"/>
          <w:w w:val="105"/>
          <w:sz w:val="20"/>
          <w:szCs w:val="20"/>
        </w:rPr>
        <w:t xml:space="preserve"> </w:t>
      </w:r>
      <w:r w:rsidRPr="5C33C220">
        <w:rPr>
          <w:w w:val="105"/>
          <w:sz w:val="20"/>
          <w:szCs w:val="20"/>
        </w:rPr>
        <w:t>infringe</w:t>
      </w:r>
      <w:r w:rsidRPr="5C33C220">
        <w:rPr>
          <w:spacing w:val="-1"/>
          <w:w w:val="105"/>
          <w:sz w:val="20"/>
          <w:szCs w:val="20"/>
        </w:rPr>
        <w:t xml:space="preserve"> </w:t>
      </w:r>
      <w:r w:rsidRPr="5C33C220">
        <w:rPr>
          <w:w w:val="105"/>
          <w:sz w:val="20"/>
          <w:szCs w:val="20"/>
        </w:rPr>
        <w:t>the</w:t>
      </w:r>
      <w:r w:rsidRPr="5C33C220">
        <w:rPr>
          <w:spacing w:val="-2"/>
          <w:w w:val="105"/>
          <w:sz w:val="20"/>
          <w:szCs w:val="20"/>
        </w:rPr>
        <w:t xml:space="preserve"> </w:t>
      </w:r>
      <w:r w:rsidRPr="5C33C220">
        <w:rPr>
          <w:w w:val="105"/>
          <w:sz w:val="20"/>
          <w:szCs w:val="20"/>
        </w:rPr>
        <w:t>rights</w:t>
      </w:r>
      <w:r w:rsidRPr="5C33C220">
        <w:rPr>
          <w:spacing w:val="-2"/>
          <w:w w:val="105"/>
          <w:sz w:val="20"/>
          <w:szCs w:val="20"/>
        </w:rPr>
        <w:t xml:space="preserve"> </w:t>
      </w:r>
      <w:r w:rsidRPr="5C33C220">
        <w:rPr>
          <w:w w:val="105"/>
          <w:sz w:val="20"/>
          <w:szCs w:val="20"/>
        </w:rPr>
        <w:t>of</w:t>
      </w:r>
      <w:r w:rsidRPr="5C33C220">
        <w:rPr>
          <w:spacing w:val="-3"/>
          <w:w w:val="105"/>
          <w:sz w:val="20"/>
          <w:szCs w:val="20"/>
        </w:rPr>
        <w:t xml:space="preserve"> </w:t>
      </w:r>
      <w:r w:rsidRPr="5C33C220">
        <w:rPr>
          <w:w w:val="105"/>
          <w:sz w:val="20"/>
          <w:szCs w:val="20"/>
        </w:rPr>
        <w:t>any</w:t>
      </w:r>
      <w:r w:rsidRPr="5C33C220">
        <w:rPr>
          <w:spacing w:val="-2"/>
          <w:w w:val="105"/>
          <w:sz w:val="20"/>
          <w:szCs w:val="20"/>
        </w:rPr>
        <w:t xml:space="preserve"> </w:t>
      </w:r>
      <w:r w:rsidRPr="5C33C220">
        <w:rPr>
          <w:w w:val="105"/>
          <w:sz w:val="20"/>
          <w:szCs w:val="20"/>
        </w:rPr>
        <w:t>third</w:t>
      </w:r>
      <w:r w:rsidRPr="5C33C220">
        <w:rPr>
          <w:spacing w:val="-1"/>
          <w:w w:val="105"/>
          <w:sz w:val="20"/>
          <w:szCs w:val="20"/>
        </w:rPr>
        <w:t xml:space="preserve"> </w:t>
      </w:r>
      <w:r w:rsidRPr="5C33C220">
        <w:rPr>
          <w:w w:val="105"/>
          <w:sz w:val="20"/>
          <w:szCs w:val="20"/>
        </w:rPr>
        <w:t>party</w:t>
      </w:r>
      <w:ins w:id="0" w:author="zLawjournal" w:date="2024-02-25T05:17:00Z">
        <w:r w:rsidR="6920E4E7" w:rsidRPr="5C33C220">
          <w:rPr>
            <w:w w:val="105"/>
            <w:sz w:val="20"/>
            <w:szCs w:val="20"/>
          </w:rPr>
          <w:t>.</w:t>
        </w:r>
      </w:ins>
    </w:p>
    <w:p w14:paraId="4C6DF491" w14:textId="77777777" w:rsidR="00D127CE" w:rsidRDefault="00D127CE" w:rsidP="00812F0D">
      <w:pPr>
        <w:spacing w:before="97"/>
        <w:jc w:val="both"/>
        <w:rPr>
          <w:b/>
          <w:w w:val="105"/>
          <w:sz w:val="20"/>
        </w:rPr>
      </w:pPr>
    </w:p>
    <w:p w14:paraId="1E7C5D62" w14:textId="561706D5" w:rsidR="00AB4F30" w:rsidRDefault="00113BD9" w:rsidP="00812F0D">
      <w:pPr>
        <w:spacing w:before="97"/>
        <w:jc w:val="both"/>
        <w:rPr>
          <w:sz w:val="20"/>
        </w:rPr>
      </w:pPr>
      <w:r>
        <w:rPr>
          <w:b/>
          <w:w w:val="105"/>
          <w:sz w:val="20"/>
        </w:rPr>
        <w:t>You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also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warrant</w:t>
      </w:r>
      <w:r>
        <w:rPr>
          <w:b/>
          <w:spacing w:val="-3"/>
          <w:w w:val="105"/>
          <w:sz w:val="20"/>
        </w:rPr>
        <w:t xml:space="preserve"> </w:t>
      </w:r>
      <w:r w:rsidRPr="009C3E22">
        <w:rPr>
          <w:b/>
          <w:bCs/>
          <w:w w:val="105"/>
          <w:sz w:val="20"/>
        </w:rPr>
        <w:t>that</w:t>
      </w:r>
      <w:r>
        <w:rPr>
          <w:w w:val="105"/>
          <w:sz w:val="20"/>
        </w:rPr>
        <w:t>:</w:t>
      </w:r>
    </w:p>
    <w:p w14:paraId="24173CA3" w14:textId="77777777" w:rsidR="00AB4F30" w:rsidRDefault="00AB4F30" w:rsidP="00812F0D">
      <w:pPr>
        <w:pStyle w:val="BodyText"/>
        <w:spacing w:before="3"/>
        <w:jc w:val="both"/>
        <w:rPr>
          <w:sz w:val="29"/>
        </w:rPr>
      </w:pPr>
    </w:p>
    <w:p w14:paraId="2A7E105C" w14:textId="77777777" w:rsidR="00AB4F30" w:rsidRDefault="00113BD9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line="280" w:lineRule="auto"/>
        <w:ind w:right="292"/>
        <w:jc w:val="both"/>
        <w:rPr>
          <w:sz w:val="20"/>
        </w:rPr>
      </w:pPr>
      <w:r>
        <w:rPr>
          <w:w w:val="105"/>
          <w:sz w:val="20"/>
        </w:rPr>
        <w:t>if your submission contains material not created solely by you, you have obtained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necessary permissions to use such material, and that it is properly attributed to its authors;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4146566A" w14:textId="77777777" w:rsidR="00AB4F30" w:rsidRDefault="00113BD9" w:rsidP="00812F0D">
      <w:pPr>
        <w:pStyle w:val="ListParagraph"/>
        <w:numPr>
          <w:ilvl w:val="1"/>
          <w:numId w:val="3"/>
        </w:numPr>
        <w:tabs>
          <w:tab w:val="left" w:pos="712"/>
          <w:tab w:val="left" w:pos="713"/>
        </w:tabs>
        <w:spacing w:before="26" w:line="271" w:lineRule="auto"/>
        <w:ind w:right="700"/>
        <w:jc w:val="both"/>
        <w:rPr>
          <w:sz w:val="20"/>
        </w:rPr>
      </w:pPr>
      <w:r>
        <w:rPr>
          <w:w w:val="105"/>
          <w:sz w:val="20"/>
        </w:rPr>
        <w:t>if your submission reproduces any part of your previous published works, these prior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works 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referenced.</w:t>
      </w:r>
    </w:p>
    <w:p w14:paraId="426DF4CD" w14:textId="77777777" w:rsidR="00AB4F30" w:rsidRDefault="00AB4F30" w:rsidP="00812F0D">
      <w:pPr>
        <w:pStyle w:val="BodyText"/>
        <w:jc w:val="both"/>
        <w:rPr>
          <w:sz w:val="26"/>
        </w:rPr>
      </w:pPr>
    </w:p>
    <w:p w14:paraId="0F554394" w14:textId="77777777" w:rsidR="00AB4F30" w:rsidRDefault="00113BD9" w:rsidP="00812F0D">
      <w:pPr>
        <w:pStyle w:val="BodyText"/>
        <w:spacing w:line="288" w:lineRule="auto"/>
        <w:ind w:left="145" w:right="193"/>
        <w:jc w:val="both"/>
      </w:pP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notice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breach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warranties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you,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50"/>
          <w:w w:val="105"/>
        </w:rPr>
        <w:t xml:space="preserve"> </w:t>
      </w:r>
      <w:r>
        <w:rPr>
          <w:w w:val="105"/>
        </w:rPr>
        <w:t>in its sole and absolute discretion unconditionally withdraw its offer of publication. You agree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that, in the event of a withdrawal of offer based on your breach of the </w:t>
      </w:r>
      <w:proofErr w:type="gramStart"/>
      <w:r>
        <w:rPr>
          <w:w w:val="105"/>
        </w:rPr>
        <w:t>aforementioned terms</w:t>
      </w:r>
      <w:proofErr w:type="gramEnd"/>
      <w:r>
        <w:rPr>
          <w:w w:val="105"/>
        </w:rPr>
        <w:t>, you</w:t>
      </w:r>
      <w:r>
        <w:rPr>
          <w:spacing w:val="-50"/>
          <w:w w:val="105"/>
        </w:rPr>
        <w:t xml:space="preserve"> </w:t>
      </w:r>
      <w:r>
        <w:rPr>
          <w:w w:val="105"/>
        </w:rPr>
        <w:t>will not take</w:t>
      </w:r>
      <w:r>
        <w:rPr>
          <w:spacing w:val="1"/>
          <w:w w:val="105"/>
        </w:rPr>
        <w:t xml:space="preserve"> </w:t>
      </w:r>
      <w:r>
        <w:rPr>
          <w:w w:val="105"/>
        </w:rPr>
        <w:t>further action</w:t>
      </w:r>
      <w:r>
        <w:rPr>
          <w:spacing w:val="1"/>
          <w:w w:val="105"/>
        </w:rPr>
        <w:t xml:space="preserve">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i/>
          <w:w w:val="105"/>
        </w:rPr>
        <w:t>Journal</w:t>
      </w:r>
      <w:r>
        <w:rPr>
          <w:w w:val="105"/>
        </w:rPr>
        <w:t>.</w:t>
      </w:r>
    </w:p>
    <w:p w14:paraId="550E35D8" w14:textId="77777777" w:rsidR="00AB4F30" w:rsidRDefault="00AB4F30" w:rsidP="00812F0D">
      <w:pPr>
        <w:pStyle w:val="BodyText"/>
        <w:spacing w:before="7"/>
        <w:jc w:val="both"/>
        <w:rPr>
          <w:sz w:val="24"/>
        </w:rPr>
      </w:pPr>
    </w:p>
    <w:p w14:paraId="1D347856" w14:textId="77777777" w:rsidR="00AB4F30" w:rsidRDefault="00113BD9" w:rsidP="00812F0D">
      <w:pPr>
        <w:pStyle w:val="BodyText"/>
        <w:spacing w:line="288" w:lineRule="auto"/>
        <w:ind w:left="145" w:right="193"/>
        <w:jc w:val="both"/>
      </w:pPr>
      <w:r>
        <w:rPr>
          <w:w w:val="105"/>
        </w:rPr>
        <w:t xml:space="preserve">By signing this document, you also agree to indemnify the </w:t>
      </w:r>
      <w:r>
        <w:rPr>
          <w:i/>
          <w:w w:val="105"/>
        </w:rPr>
        <w:t>Journal</w:t>
      </w:r>
      <w:r>
        <w:rPr>
          <w:w w:val="105"/>
        </w:rPr>
        <w:t>, its Editors, Executive</w:t>
      </w:r>
      <w:r>
        <w:rPr>
          <w:spacing w:val="1"/>
          <w:w w:val="105"/>
        </w:rPr>
        <w:t xml:space="preserve"> </w:t>
      </w:r>
      <w:r>
        <w:rPr>
          <w:w w:val="105"/>
        </w:rPr>
        <w:t>Committee and Editorial Board for any loss or damage arising from breach of any of these</w:t>
      </w:r>
      <w:r>
        <w:rPr>
          <w:spacing w:val="1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warranties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liability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arise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connection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publication</w:t>
      </w:r>
      <w:r>
        <w:rPr>
          <w:spacing w:val="1"/>
          <w:w w:val="105"/>
        </w:rPr>
        <w:t xml:space="preserve"> </w:t>
      </w:r>
      <w:r>
        <w:rPr>
          <w:w w:val="105"/>
        </w:rPr>
        <w:t>or reproduction</w:t>
      </w:r>
      <w:r>
        <w:rPr>
          <w:spacing w:val="1"/>
          <w:w w:val="105"/>
        </w:rPr>
        <w:t xml:space="preserve"> </w:t>
      </w:r>
      <w:r>
        <w:rPr>
          <w:w w:val="105"/>
        </w:rPr>
        <w:t>of your manuscript.</w:t>
      </w:r>
    </w:p>
    <w:p w14:paraId="00F93F0E" w14:textId="77777777" w:rsidR="00AB4F30" w:rsidRDefault="00AB4F30" w:rsidP="00812F0D">
      <w:pPr>
        <w:pStyle w:val="BodyText"/>
        <w:spacing w:before="7"/>
        <w:jc w:val="both"/>
        <w:rPr>
          <w:sz w:val="24"/>
        </w:rPr>
      </w:pPr>
    </w:p>
    <w:p w14:paraId="74F4BE52" w14:textId="77777777" w:rsidR="00AE7204" w:rsidRDefault="00113BD9" w:rsidP="00812F0D">
      <w:pPr>
        <w:pStyle w:val="BodyText"/>
        <w:ind w:left="145"/>
        <w:jc w:val="both"/>
        <w:rPr>
          <w:w w:val="105"/>
        </w:rPr>
      </w:pP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governed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South</w:t>
      </w:r>
      <w:r>
        <w:rPr>
          <w:spacing w:val="-2"/>
          <w:w w:val="105"/>
        </w:rPr>
        <w:t xml:space="preserve"> </w:t>
      </w:r>
      <w:r>
        <w:rPr>
          <w:w w:val="105"/>
        </w:rPr>
        <w:t>Wales.</w:t>
      </w:r>
    </w:p>
    <w:p w14:paraId="6C363F82" w14:textId="77777777" w:rsidR="00AE7204" w:rsidRDefault="00AE7204" w:rsidP="00812F0D">
      <w:pPr>
        <w:jc w:val="both"/>
        <w:rPr>
          <w:w w:val="105"/>
          <w:sz w:val="20"/>
          <w:szCs w:val="20"/>
        </w:rPr>
      </w:pPr>
      <w:r>
        <w:rPr>
          <w:w w:val="105"/>
        </w:rPr>
        <w:br w:type="page"/>
      </w:r>
    </w:p>
    <w:p w14:paraId="782F3D02" w14:textId="659EAADC" w:rsidR="00AB4F30" w:rsidRDefault="00E9359A" w:rsidP="00812F0D">
      <w:pPr>
        <w:pStyle w:val="BodyText"/>
        <w:ind w:left="145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DA2AC1">
        <w:rPr>
          <w:b/>
          <w:bCs/>
        </w:rPr>
        <w:t xml:space="preserve">. </w:t>
      </w:r>
      <w:r w:rsidR="00AE7204">
        <w:rPr>
          <w:b/>
          <w:bCs/>
        </w:rPr>
        <w:t xml:space="preserve">Disclosure of </w:t>
      </w:r>
      <w:r w:rsidR="00172B7A">
        <w:rPr>
          <w:b/>
          <w:bCs/>
        </w:rPr>
        <w:t>C</w:t>
      </w:r>
      <w:r w:rsidR="00AE7204">
        <w:rPr>
          <w:b/>
          <w:bCs/>
        </w:rPr>
        <w:t>onflict</w:t>
      </w:r>
    </w:p>
    <w:p w14:paraId="47446D63" w14:textId="77777777" w:rsidR="00AE7204" w:rsidRDefault="00AE7204" w:rsidP="00812F0D">
      <w:pPr>
        <w:pStyle w:val="BodyText"/>
        <w:ind w:left="145"/>
        <w:jc w:val="both"/>
        <w:rPr>
          <w:b/>
          <w:bCs/>
        </w:rPr>
      </w:pPr>
    </w:p>
    <w:p w14:paraId="27254BF4" w14:textId="77777777" w:rsidR="00654329" w:rsidRDefault="00AE7204" w:rsidP="00812F0D">
      <w:pPr>
        <w:pStyle w:val="BodyText"/>
        <w:ind w:left="145"/>
        <w:jc w:val="both"/>
      </w:pPr>
      <w:r>
        <w:t xml:space="preserve">To maintain the integrity of the anonymous peer review process, the </w:t>
      </w:r>
      <w:r w:rsidRPr="00515922">
        <w:rPr>
          <w:i/>
          <w:iCs/>
        </w:rPr>
        <w:t>Journal</w:t>
      </w:r>
      <w:r>
        <w:t xml:space="preserve"> </w:t>
      </w:r>
      <w:r w:rsidR="00654329">
        <w:t xml:space="preserve">requests that you disclose </w:t>
      </w:r>
      <w:r w:rsidR="007E602E">
        <w:t xml:space="preserve">any </w:t>
      </w:r>
      <w:r w:rsidR="00654329">
        <w:t>information that may reasonably give rise to any potential conflict of interest in relation to the submission.</w:t>
      </w:r>
    </w:p>
    <w:p w14:paraId="5CDF9313" w14:textId="77777777" w:rsidR="00654329" w:rsidRDefault="00654329" w:rsidP="00812F0D">
      <w:pPr>
        <w:pStyle w:val="BodyText"/>
        <w:ind w:left="145"/>
        <w:jc w:val="both"/>
      </w:pPr>
    </w:p>
    <w:p w14:paraId="081A2C07" w14:textId="130DB9AD" w:rsidR="00AE7204" w:rsidRDefault="00654329" w:rsidP="00812F0D">
      <w:pPr>
        <w:pStyle w:val="BodyText"/>
        <w:ind w:left="145"/>
        <w:jc w:val="both"/>
      </w:pPr>
      <w:r>
        <w:rPr>
          <w:i/>
          <w:iCs/>
        </w:rPr>
        <w:t xml:space="preserve">Examples </w:t>
      </w:r>
      <w:r w:rsidR="00AC2A2A">
        <w:rPr>
          <w:i/>
          <w:iCs/>
        </w:rPr>
        <w:t xml:space="preserve">may </w:t>
      </w:r>
      <w:r>
        <w:rPr>
          <w:i/>
          <w:iCs/>
        </w:rPr>
        <w:t>include</w:t>
      </w:r>
      <w:r w:rsidRPr="00654329">
        <w:rPr>
          <w:i/>
          <w:iCs/>
        </w:rPr>
        <w:t xml:space="preserve"> sources of funding</w:t>
      </w:r>
      <w:r>
        <w:rPr>
          <w:i/>
          <w:iCs/>
        </w:rPr>
        <w:t xml:space="preserve"> for research</w:t>
      </w:r>
      <w:r w:rsidRPr="00654329">
        <w:rPr>
          <w:i/>
          <w:iCs/>
        </w:rPr>
        <w:t>,</w:t>
      </w:r>
      <w:r w:rsidR="007F6CB3">
        <w:rPr>
          <w:i/>
          <w:iCs/>
        </w:rPr>
        <w:t xml:space="preserve"> </w:t>
      </w:r>
      <w:r w:rsidR="00F3728E">
        <w:rPr>
          <w:i/>
          <w:iCs/>
        </w:rPr>
        <w:t xml:space="preserve">active </w:t>
      </w:r>
      <w:r w:rsidRPr="00654329">
        <w:rPr>
          <w:i/>
          <w:iCs/>
        </w:rPr>
        <w:t xml:space="preserve">research collaborators and co-authors over the last </w:t>
      </w:r>
      <w:r w:rsidR="00172B7A">
        <w:rPr>
          <w:i/>
          <w:iCs/>
        </w:rPr>
        <w:t>two</w:t>
      </w:r>
      <w:r w:rsidRPr="00654329">
        <w:rPr>
          <w:i/>
          <w:iCs/>
        </w:rPr>
        <w:t xml:space="preserve"> year</w:t>
      </w:r>
      <w:r w:rsidR="00AC2A2A">
        <w:rPr>
          <w:i/>
          <w:iCs/>
        </w:rPr>
        <w:t>s,</w:t>
      </w:r>
      <w:r w:rsidRPr="00654329">
        <w:rPr>
          <w:i/>
          <w:iCs/>
        </w:rPr>
        <w:t xml:space="preserve"> names of research supervisor</w:t>
      </w:r>
      <w:r w:rsidR="00560F3F">
        <w:rPr>
          <w:i/>
          <w:iCs/>
        </w:rPr>
        <w:t>s, if applicable, and any other relationships or arrangements that</w:t>
      </w:r>
      <w:r w:rsidR="00AC2A2A">
        <w:rPr>
          <w:i/>
          <w:iCs/>
        </w:rPr>
        <w:t xml:space="preserve"> you consider</w:t>
      </w:r>
      <w:r w:rsidR="00560F3F">
        <w:rPr>
          <w:i/>
          <w:iCs/>
        </w:rPr>
        <w:t xml:space="preserve"> may reasonably raise an actual, </w:t>
      </w:r>
      <w:proofErr w:type="gramStart"/>
      <w:r w:rsidR="00560F3F">
        <w:rPr>
          <w:i/>
          <w:iCs/>
        </w:rPr>
        <w:t>potential</w:t>
      </w:r>
      <w:proofErr w:type="gramEnd"/>
      <w:r w:rsidR="00560F3F">
        <w:rPr>
          <w:i/>
          <w:iCs/>
        </w:rPr>
        <w:t xml:space="preserve"> or perceived conflict of interest</w:t>
      </w:r>
      <w:r>
        <w:t>.</w:t>
      </w:r>
      <w:r w:rsidR="00AE7204">
        <w:t xml:space="preserve"> </w:t>
      </w:r>
    </w:p>
    <w:p w14:paraId="6F17C023" w14:textId="77777777" w:rsidR="00654329" w:rsidRDefault="00654329" w:rsidP="00812F0D">
      <w:pPr>
        <w:pStyle w:val="Body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</w:tblGrid>
      <w:tr w:rsidR="00410326" w14:paraId="5F25BB98" w14:textId="77777777" w:rsidTr="00410326">
        <w:trPr>
          <w:trHeight w:val="3974"/>
        </w:trPr>
        <w:tc>
          <w:tcPr>
            <w:tcW w:w="8550" w:type="dxa"/>
          </w:tcPr>
          <w:p w14:paraId="2F2CA795" w14:textId="77777777" w:rsidR="00410326" w:rsidRDefault="00410326" w:rsidP="00812F0D">
            <w:pPr>
              <w:jc w:val="both"/>
            </w:pPr>
          </w:p>
        </w:tc>
      </w:tr>
    </w:tbl>
    <w:p w14:paraId="4170CC9B" w14:textId="77777777" w:rsidR="00410326" w:rsidRDefault="00410326" w:rsidP="00812F0D">
      <w:pPr>
        <w:jc w:val="both"/>
      </w:pPr>
    </w:p>
    <w:p w14:paraId="3617F23C" w14:textId="77777777" w:rsidR="00172B7A" w:rsidRPr="00172B7A" w:rsidRDefault="00172B7A" w:rsidP="00812F0D">
      <w:pPr>
        <w:jc w:val="both"/>
        <w:rPr>
          <w:b/>
          <w:bCs/>
          <w:sz w:val="20"/>
          <w:szCs w:val="20"/>
        </w:rPr>
      </w:pPr>
      <w:r w:rsidRPr="00172B7A">
        <w:rPr>
          <w:b/>
          <w:bCs/>
          <w:sz w:val="20"/>
          <w:szCs w:val="20"/>
        </w:rPr>
        <w:t xml:space="preserve">7.  Indigenous Scholarship </w:t>
      </w:r>
    </w:p>
    <w:p w14:paraId="7AE090B4" w14:textId="77777777" w:rsidR="00172B7A" w:rsidRPr="00172B7A" w:rsidRDefault="00172B7A" w:rsidP="00812F0D">
      <w:pPr>
        <w:jc w:val="both"/>
        <w:rPr>
          <w:b/>
          <w:bCs/>
          <w:sz w:val="20"/>
          <w:szCs w:val="20"/>
        </w:rPr>
      </w:pPr>
    </w:p>
    <w:p w14:paraId="4ACAF7B5" w14:textId="7F9E6AF4" w:rsidR="00172B7A" w:rsidRDefault="00410326" w:rsidP="00812F0D">
      <w:pPr>
        <w:jc w:val="both"/>
        <w:rPr>
          <w:sz w:val="20"/>
          <w:szCs w:val="20"/>
        </w:rPr>
      </w:pPr>
      <w:r>
        <w:rPr>
          <w:sz w:val="20"/>
          <w:szCs w:val="20"/>
        </w:rPr>
        <w:t>We</w:t>
      </w:r>
      <w:r w:rsidR="00172B7A" w:rsidRPr="00172B7A">
        <w:rPr>
          <w:sz w:val="20"/>
          <w:szCs w:val="20"/>
        </w:rPr>
        <w:t xml:space="preserve"> </w:t>
      </w:r>
      <w:proofErr w:type="spellStart"/>
      <w:r w:rsidR="00172B7A" w:rsidRPr="00172B7A">
        <w:rPr>
          <w:sz w:val="20"/>
          <w:szCs w:val="20"/>
        </w:rPr>
        <w:t>prioritise</w:t>
      </w:r>
      <w:proofErr w:type="spellEnd"/>
      <w:r w:rsidR="00172B7A" w:rsidRPr="00172B7A">
        <w:rPr>
          <w:sz w:val="20"/>
          <w:szCs w:val="20"/>
        </w:rPr>
        <w:t xml:space="preserve"> scholarship about First Nations peoples authored by First Nations peoples. If you are a non-Indigenous scholar</w:t>
      </w:r>
      <w:r>
        <w:rPr>
          <w:sz w:val="20"/>
          <w:szCs w:val="20"/>
        </w:rPr>
        <w:t xml:space="preserve"> writing on </w:t>
      </w:r>
      <w:r w:rsidR="00745479">
        <w:rPr>
          <w:sz w:val="20"/>
          <w:szCs w:val="20"/>
        </w:rPr>
        <w:t>issues, policies or experiences faced by First Nations peoples</w:t>
      </w:r>
      <w:r w:rsidR="00172B7A" w:rsidRPr="00172B7A">
        <w:rPr>
          <w:sz w:val="20"/>
          <w:szCs w:val="20"/>
        </w:rPr>
        <w:t>, please ensure that your ideas have been developed in collaboration</w:t>
      </w:r>
      <w:r w:rsidR="006D1174">
        <w:rPr>
          <w:sz w:val="20"/>
          <w:szCs w:val="20"/>
        </w:rPr>
        <w:t xml:space="preserve"> or consultation</w:t>
      </w:r>
      <w:r w:rsidR="00172B7A" w:rsidRPr="00172B7A">
        <w:rPr>
          <w:sz w:val="20"/>
          <w:szCs w:val="20"/>
        </w:rPr>
        <w:t xml:space="preserve"> with First Nations peoples. We only publish articles reflecting the </w:t>
      </w:r>
      <w:r w:rsidR="00172B7A" w:rsidRPr="00172B7A">
        <w:rPr>
          <w:i/>
          <w:iCs/>
          <w:sz w:val="20"/>
          <w:szCs w:val="20"/>
        </w:rPr>
        <w:t>AIATSIS Code</w:t>
      </w:r>
      <w:r w:rsidR="00745479">
        <w:rPr>
          <w:sz w:val="20"/>
          <w:szCs w:val="20"/>
        </w:rPr>
        <w:t>.</w:t>
      </w:r>
    </w:p>
    <w:p w14:paraId="77A4FB20" w14:textId="77777777" w:rsidR="00172B7A" w:rsidRPr="00172B7A" w:rsidRDefault="00172B7A" w:rsidP="00812F0D">
      <w:pPr>
        <w:jc w:val="both"/>
        <w:rPr>
          <w:sz w:val="20"/>
          <w:szCs w:val="20"/>
        </w:rPr>
      </w:pPr>
    </w:p>
    <w:p w14:paraId="023A207D" w14:textId="75DA95B9" w:rsidR="00172B7A" w:rsidRPr="00172B7A" w:rsidRDefault="00410326" w:rsidP="00812F0D">
      <w:pPr>
        <w:jc w:val="both"/>
        <w:rPr>
          <w:sz w:val="20"/>
          <w:szCs w:val="20"/>
        </w:rPr>
      </w:pPr>
      <w:r>
        <w:rPr>
          <w:sz w:val="20"/>
          <w:szCs w:val="20"/>
        </w:rPr>
        <w:t>Providing reasons, d</w:t>
      </w:r>
      <w:r w:rsidR="00172B7A" w:rsidRPr="00172B7A">
        <w:rPr>
          <w:sz w:val="20"/>
          <w:szCs w:val="20"/>
        </w:rPr>
        <w:t xml:space="preserve">oes your </w:t>
      </w:r>
      <w:r>
        <w:rPr>
          <w:sz w:val="20"/>
          <w:szCs w:val="20"/>
        </w:rPr>
        <w:t>article</w:t>
      </w:r>
      <w:r w:rsidR="00172B7A" w:rsidRPr="00172B7A">
        <w:rPr>
          <w:sz w:val="20"/>
          <w:szCs w:val="20"/>
        </w:rPr>
        <w:t xml:space="preserve"> comply with the principles outlined in the </w:t>
      </w:r>
      <w:r w:rsidR="00172B7A" w:rsidRPr="00172B7A">
        <w:rPr>
          <w:i/>
          <w:iCs/>
          <w:sz w:val="20"/>
          <w:szCs w:val="20"/>
        </w:rPr>
        <w:t>AIATSIS Code</w:t>
      </w:r>
      <w:r w:rsidR="00172B7A" w:rsidRPr="00172B7A">
        <w:rPr>
          <w:sz w:val="20"/>
          <w:szCs w:val="20"/>
        </w:rPr>
        <w:t>?</w:t>
      </w:r>
    </w:p>
    <w:p w14:paraId="1956D77C" w14:textId="542876CC" w:rsidR="00410326" w:rsidRDefault="00410326" w:rsidP="00812F0D">
      <w:pPr>
        <w:jc w:val="both"/>
        <w:rPr>
          <w:sz w:val="20"/>
          <w:szCs w:val="20"/>
        </w:rPr>
      </w:pPr>
      <w:r>
        <w:rPr>
          <w:sz w:val="20"/>
          <w:szCs w:val="20"/>
        </w:rPr>
        <w:t>If not applicable, write ‘N/A’.</w:t>
      </w:r>
      <w:r w:rsidR="00F92BD7">
        <w:rPr>
          <w:sz w:val="20"/>
          <w:szCs w:val="20"/>
        </w:rPr>
        <w:t xml:space="preserve"> </w:t>
      </w:r>
    </w:p>
    <w:p w14:paraId="69F323C6" w14:textId="77777777" w:rsidR="00410326" w:rsidRDefault="00410326" w:rsidP="0041032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</w:tblGrid>
      <w:tr w:rsidR="00410326" w14:paraId="42318B87" w14:textId="77777777" w:rsidTr="00410326">
        <w:trPr>
          <w:trHeight w:val="3813"/>
        </w:trPr>
        <w:tc>
          <w:tcPr>
            <w:tcW w:w="8550" w:type="dxa"/>
          </w:tcPr>
          <w:p w14:paraId="286B94A0" w14:textId="77777777" w:rsidR="00410326" w:rsidRDefault="00410326" w:rsidP="00410326">
            <w:pPr>
              <w:pStyle w:val="BodyText"/>
            </w:pPr>
          </w:p>
        </w:tc>
      </w:tr>
    </w:tbl>
    <w:p w14:paraId="7EF43AAE" w14:textId="3467EF98" w:rsidR="00410326" w:rsidRPr="00172B7A" w:rsidRDefault="00410326">
      <w:pPr>
        <w:rPr>
          <w:sz w:val="20"/>
          <w:szCs w:val="20"/>
        </w:rPr>
        <w:sectPr w:rsidR="00410326" w:rsidRPr="00172B7A" w:rsidSect="009B6A9E">
          <w:pgSz w:w="11900" w:h="16840"/>
          <w:pgMar w:top="1600" w:right="1660" w:bottom="2160" w:left="1680" w:header="0" w:footer="1975" w:gutter="0"/>
          <w:cols w:space="720"/>
        </w:sectPr>
      </w:pPr>
    </w:p>
    <w:p w14:paraId="3D468DD3" w14:textId="77777777" w:rsidR="00745479" w:rsidRDefault="00745479" w:rsidP="00654329">
      <w:pPr>
        <w:spacing w:before="97" w:line="290" w:lineRule="auto"/>
        <w:ind w:right="280"/>
        <w:rPr>
          <w:i/>
          <w:w w:val="105"/>
          <w:sz w:val="20"/>
        </w:rPr>
      </w:pPr>
    </w:p>
    <w:p w14:paraId="04D4465E" w14:textId="69B92761" w:rsidR="00AB4F30" w:rsidRDefault="00113BD9" w:rsidP="00654329">
      <w:pPr>
        <w:spacing w:before="97" w:line="290" w:lineRule="auto"/>
        <w:ind w:right="280"/>
        <w:rPr>
          <w:i/>
          <w:sz w:val="20"/>
        </w:rPr>
      </w:pPr>
      <w:r>
        <w:rPr>
          <w:i/>
          <w:w w:val="105"/>
          <w:sz w:val="20"/>
        </w:rPr>
        <w:t xml:space="preserve">To be completed by the author(s) at the time of </w:t>
      </w:r>
      <w:proofErr w:type="gramStart"/>
      <w:r>
        <w:rPr>
          <w:i/>
          <w:w w:val="105"/>
          <w:sz w:val="20"/>
        </w:rPr>
        <w:t>submission, and</w:t>
      </w:r>
      <w:proofErr w:type="gramEnd"/>
      <w:r>
        <w:rPr>
          <w:i/>
          <w:w w:val="105"/>
          <w:sz w:val="20"/>
        </w:rPr>
        <w:t xml:space="preserve"> returned to the Journal. Where submissions are co-authored,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each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author must sign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Author Agreement below.</w:t>
      </w:r>
    </w:p>
    <w:p w14:paraId="5E9C2B09" w14:textId="77777777" w:rsidR="00AB4F30" w:rsidRDefault="00AB4F30">
      <w:pPr>
        <w:pStyle w:val="BodyText"/>
        <w:spacing w:before="10"/>
        <w:rPr>
          <w:i/>
          <w:sz w:val="23"/>
        </w:rPr>
      </w:pPr>
    </w:p>
    <w:p w14:paraId="282BDC86" w14:textId="75F5D318" w:rsidR="00AB4F30" w:rsidRDefault="00113BD9">
      <w:pPr>
        <w:pStyle w:val="Heading1"/>
        <w:tabs>
          <w:tab w:val="left" w:pos="8449"/>
        </w:tabs>
        <w:rPr>
          <w:b w:val="0"/>
        </w:rPr>
      </w:pPr>
      <w:r>
        <w:rPr>
          <w:w w:val="105"/>
        </w:rPr>
        <w:t>Title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b w:val="0"/>
          <w:w w:val="105"/>
        </w:rPr>
        <w:t>:</w:t>
      </w:r>
      <w:r>
        <w:rPr>
          <w:b w:val="0"/>
          <w:spacing w:val="5"/>
        </w:rPr>
        <w:t xml:space="preserve"> </w:t>
      </w:r>
      <w:r>
        <w:rPr>
          <w:b w:val="0"/>
          <w:w w:val="103"/>
          <w:u w:val="single"/>
        </w:rPr>
        <w:t xml:space="preserve"> </w:t>
      </w:r>
      <w:r>
        <w:rPr>
          <w:b w:val="0"/>
          <w:u w:val="single"/>
        </w:rPr>
        <w:tab/>
      </w:r>
    </w:p>
    <w:p w14:paraId="35B7DBDE" w14:textId="77777777" w:rsidR="00AB4F30" w:rsidRDefault="00AB4F30">
      <w:pPr>
        <w:pStyle w:val="BodyText"/>
      </w:pPr>
    </w:p>
    <w:p w14:paraId="697AAFA8" w14:textId="358A195D" w:rsidR="00AB4F30" w:rsidRDefault="00A43668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58002E" wp14:editId="5A0BBBB4">
                <wp:simplePos x="0" y="0"/>
                <wp:positionH relativeFrom="page">
                  <wp:posOffset>1159510</wp:posOffset>
                </wp:positionH>
                <wp:positionV relativeFrom="paragraph">
                  <wp:posOffset>198120</wp:posOffset>
                </wp:positionV>
                <wp:extent cx="5269865" cy="3175"/>
                <wp:effectExtent l="0" t="0" r="635" b="9525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986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5" style="position:absolute;margin-left:91.3pt;margin-top:15.6pt;width:414.95pt;height: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7B39C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">
                <v:path arrowok="t"/>
                <w10:wrap type="topAndBottom" anchorx="page"/>
              </v:rect>
            </w:pict>
          </mc:Fallback>
        </mc:AlternateContent>
      </w:r>
    </w:p>
    <w:p w14:paraId="22B1C255" w14:textId="77777777" w:rsidR="00AB4F30" w:rsidRDefault="00AB4F30">
      <w:pPr>
        <w:pStyle w:val="BodyText"/>
      </w:pPr>
    </w:p>
    <w:p w14:paraId="18790BDA" w14:textId="77777777" w:rsidR="00AB4F30" w:rsidRDefault="00AB4F30">
      <w:pPr>
        <w:pStyle w:val="BodyText"/>
        <w:spacing w:before="6"/>
        <w:rPr>
          <w:sz w:val="24"/>
        </w:rPr>
      </w:pPr>
    </w:p>
    <w:p w14:paraId="76C85CEB" w14:textId="77777777" w:rsidR="00AB4F30" w:rsidRDefault="00113BD9">
      <w:pPr>
        <w:spacing w:before="98"/>
        <w:ind w:left="145"/>
        <w:rPr>
          <w:b/>
          <w:sz w:val="20"/>
        </w:rPr>
      </w:pPr>
      <w:r>
        <w:rPr>
          <w:b/>
          <w:w w:val="105"/>
          <w:sz w:val="20"/>
        </w:rPr>
        <w:t>Author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</w:p>
    <w:p w14:paraId="7FA1A272" w14:textId="77777777" w:rsidR="00AB4F30" w:rsidRDefault="00113BD9">
      <w:pPr>
        <w:pStyle w:val="BodyText"/>
        <w:spacing w:before="48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7622F225" w14:textId="40C27FDA" w:rsidR="00814087" w:rsidRDefault="00814087" w:rsidP="00814087">
      <w:pPr>
        <w:pStyle w:val="BodyText"/>
        <w:tabs>
          <w:tab w:val="left" w:pos="8449"/>
        </w:tabs>
        <w:rPr>
          <w:w w:val="105"/>
        </w:rPr>
      </w:pPr>
    </w:p>
    <w:p w14:paraId="00AF9B6A" w14:textId="77777777" w:rsidR="00814087" w:rsidRDefault="00814087" w:rsidP="00814087">
      <w:pPr>
        <w:pStyle w:val="BodyText"/>
        <w:tabs>
          <w:tab w:val="left" w:pos="8449"/>
        </w:tabs>
        <w:rPr>
          <w:w w:val="105"/>
        </w:rPr>
      </w:pPr>
    </w:p>
    <w:p w14:paraId="550E4E01" w14:textId="2499A248" w:rsidR="00AB4F30" w:rsidRDefault="00814087">
      <w:pPr>
        <w:pStyle w:val="BodyText"/>
        <w:tabs>
          <w:tab w:val="left" w:pos="8449"/>
        </w:tabs>
        <w:ind w:left="145"/>
        <w:rPr>
          <w:u w:val="single"/>
        </w:rPr>
      </w:pPr>
      <w:r>
        <w:rPr>
          <w:w w:val="105"/>
        </w:rPr>
        <w:t>Title:</w:t>
      </w:r>
      <w:r w:rsidR="003C00E0">
        <w:rPr>
          <w:w w:val="105"/>
        </w:rPr>
        <w:t xml:space="preserve"> 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                        </w:t>
      </w:r>
      <w:r>
        <w:rPr>
          <w:w w:val="105"/>
        </w:rPr>
        <w:t xml:space="preserve"> </w:t>
      </w:r>
      <w:r w:rsidR="003C00E0">
        <w:rPr>
          <w:w w:val="105"/>
        </w:rPr>
        <w:t xml:space="preserve"> </w:t>
      </w:r>
      <w:r w:rsidR="00113BD9">
        <w:rPr>
          <w:w w:val="105"/>
        </w:rPr>
        <w:t>Name:</w:t>
      </w:r>
      <w:r w:rsidR="00113BD9">
        <w:rPr>
          <w:spacing w:val="5"/>
        </w:rPr>
        <w:t xml:space="preserve"> </w:t>
      </w:r>
      <w:r w:rsidR="00113BD9">
        <w:rPr>
          <w:w w:val="103"/>
          <w:u w:val="single"/>
        </w:rPr>
        <w:t xml:space="preserve"> </w:t>
      </w:r>
      <w:r w:rsidR="00113BD9">
        <w:rPr>
          <w:u w:val="single"/>
        </w:rPr>
        <w:tab/>
      </w:r>
    </w:p>
    <w:p w14:paraId="78A23579" w14:textId="402F1ADD" w:rsidR="00172B7A" w:rsidRDefault="00172B7A">
      <w:pPr>
        <w:pStyle w:val="BodyText"/>
        <w:tabs>
          <w:tab w:val="left" w:pos="8449"/>
        </w:tabs>
        <w:ind w:left="145"/>
        <w:rPr>
          <w:u w:val="single"/>
        </w:rPr>
      </w:pPr>
    </w:p>
    <w:p w14:paraId="5DD68F91" w14:textId="62F3E589" w:rsidR="00172B7A" w:rsidRDefault="00172B7A" w:rsidP="00172B7A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0D37261" w14:textId="77777777" w:rsidR="00AB4F30" w:rsidRDefault="00AB4F30">
      <w:pPr>
        <w:pStyle w:val="BodyText"/>
        <w:spacing w:before="6"/>
        <w:rPr>
          <w:sz w:val="19"/>
        </w:rPr>
      </w:pPr>
    </w:p>
    <w:p w14:paraId="6AD7A9EF" w14:textId="7980F3FF" w:rsidR="00AB4F30" w:rsidRDefault="00113BD9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E9F2697" w14:textId="77777777" w:rsidR="00AB4F30" w:rsidRDefault="00AB4F30">
      <w:pPr>
        <w:pStyle w:val="BodyText"/>
        <w:spacing w:before="11"/>
        <w:rPr>
          <w:sz w:val="19"/>
        </w:rPr>
      </w:pPr>
    </w:p>
    <w:p w14:paraId="6A9856EE" w14:textId="14DFAD5A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14BCDD6" w14:textId="77777777" w:rsidR="00AB4F30" w:rsidRDefault="00AB4F30">
      <w:pPr>
        <w:pStyle w:val="BodyText"/>
        <w:spacing w:before="11"/>
        <w:rPr>
          <w:sz w:val="19"/>
        </w:rPr>
      </w:pPr>
    </w:p>
    <w:p w14:paraId="042481BB" w14:textId="5E7C9B48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791A77F" w14:textId="77777777" w:rsidR="00AB4F30" w:rsidRDefault="00AB4F30">
      <w:pPr>
        <w:pStyle w:val="BodyText"/>
        <w:spacing w:before="6"/>
        <w:rPr>
          <w:sz w:val="19"/>
        </w:rPr>
      </w:pPr>
    </w:p>
    <w:p w14:paraId="79D36E54" w14:textId="269F84CF" w:rsidR="00AB4F30" w:rsidRDefault="00113BD9">
      <w:pPr>
        <w:pStyle w:val="BodyText"/>
        <w:tabs>
          <w:tab w:val="left" w:pos="4815"/>
          <w:tab w:val="left" w:pos="8445"/>
        </w:tabs>
        <w:spacing w:before="98"/>
        <w:ind w:left="145"/>
      </w:pPr>
      <w:r>
        <w:rPr>
          <w:w w:val="105"/>
        </w:rPr>
        <w:t>City:</w:t>
      </w:r>
      <w:r w:rsidR="003C00E0">
        <w:rPr>
          <w:w w:val="105"/>
        </w:rPr>
        <w:t xml:space="preserve"> 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                                                                 </w:t>
      </w:r>
      <w:r w:rsidR="003C00E0">
        <w:rPr>
          <w:w w:val="105"/>
        </w:rPr>
        <w:t xml:space="preserve">  </w:t>
      </w:r>
      <w:r>
        <w:rPr>
          <w:w w:val="105"/>
        </w:rPr>
        <w:t>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F3C7963" w14:textId="77777777" w:rsidR="00AB4F30" w:rsidRDefault="00AB4F30">
      <w:pPr>
        <w:pStyle w:val="BodyText"/>
        <w:spacing w:before="11"/>
        <w:rPr>
          <w:sz w:val="19"/>
        </w:rPr>
      </w:pPr>
    </w:p>
    <w:p w14:paraId="0E09A1F6" w14:textId="4B5C9E78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297096D" w14:textId="77777777" w:rsidR="00AB4F30" w:rsidRDefault="00AB4F30">
      <w:pPr>
        <w:pStyle w:val="BodyText"/>
      </w:pPr>
    </w:p>
    <w:p w14:paraId="175150C6" w14:textId="77777777" w:rsidR="00AB4F30" w:rsidRDefault="00AB4F30">
      <w:pPr>
        <w:pStyle w:val="BodyText"/>
        <w:spacing w:before="2"/>
        <w:rPr>
          <w:sz w:val="24"/>
        </w:rPr>
      </w:pPr>
    </w:p>
    <w:p w14:paraId="25947BEC" w14:textId="77777777" w:rsidR="00AB4F30" w:rsidRDefault="00113BD9">
      <w:pPr>
        <w:pStyle w:val="Heading1"/>
        <w:spacing w:before="97"/>
      </w:pPr>
      <w:r>
        <w:rPr>
          <w:w w:val="105"/>
        </w:rPr>
        <w:t>Author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</w:p>
    <w:p w14:paraId="4C62C4DB" w14:textId="77777777" w:rsidR="00AB4F30" w:rsidRDefault="00113BD9">
      <w:pPr>
        <w:pStyle w:val="BodyText"/>
        <w:spacing w:before="44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0426E146" w14:textId="77777777" w:rsidR="00AB4F30" w:rsidRDefault="00AB4F30">
      <w:pPr>
        <w:pStyle w:val="BodyText"/>
        <w:spacing w:before="5"/>
        <w:rPr>
          <w:sz w:val="28"/>
        </w:rPr>
      </w:pPr>
    </w:p>
    <w:p w14:paraId="052DDE4E" w14:textId="5CC4281A" w:rsidR="00814087" w:rsidRDefault="00814087" w:rsidP="00814087">
      <w:pPr>
        <w:pStyle w:val="BodyText"/>
        <w:tabs>
          <w:tab w:val="left" w:pos="8449"/>
        </w:tabs>
        <w:ind w:left="145"/>
        <w:rPr>
          <w:u w:val="single"/>
        </w:rPr>
      </w:pPr>
      <w:r>
        <w:rPr>
          <w:w w:val="105"/>
        </w:rPr>
        <w:t>Title:</w:t>
      </w:r>
      <w:r w:rsidR="003C00E0">
        <w:rPr>
          <w:w w:val="105"/>
        </w:rPr>
        <w:t xml:space="preserve"> 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                        </w:t>
      </w:r>
      <w:r w:rsidR="003C00E0">
        <w:rPr>
          <w:w w:val="105"/>
        </w:rPr>
        <w:t xml:space="preserve"> </w:t>
      </w:r>
      <w:r>
        <w:rPr>
          <w:w w:val="105"/>
        </w:rPr>
        <w:t>Name: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B75174F" w14:textId="6024CFB7" w:rsidR="00172B7A" w:rsidRDefault="00172B7A" w:rsidP="00814087">
      <w:pPr>
        <w:pStyle w:val="BodyText"/>
        <w:tabs>
          <w:tab w:val="left" w:pos="8449"/>
        </w:tabs>
        <w:ind w:left="145"/>
        <w:rPr>
          <w:u w:val="single"/>
        </w:rPr>
      </w:pPr>
    </w:p>
    <w:p w14:paraId="7F418B73" w14:textId="165A76C4" w:rsidR="00172B7A" w:rsidRDefault="00172B7A" w:rsidP="00172B7A">
      <w:pPr>
        <w:pStyle w:val="BodyText"/>
        <w:tabs>
          <w:tab w:val="left" w:pos="8449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B42993A" w14:textId="77777777" w:rsidR="00AB4F30" w:rsidRDefault="00AB4F30">
      <w:pPr>
        <w:pStyle w:val="BodyText"/>
        <w:spacing w:before="11"/>
        <w:rPr>
          <w:sz w:val="19"/>
        </w:rPr>
      </w:pPr>
    </w:p>
    <w:p w14:paraId="04FD1DAA" w14:textId="14DF73AB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D67C331" w14:textId="77777777" w:rsidR="00AB4F30" w:rsidRDefault="00AB4F30">
      <w:pPr>
        <w:pStyle w:val="BodyText"/>
      </w:pPr>
    </w:p>
    <w:p w14:paraId="10B83719" w14:textId="36637EA6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6267D26" w14:textId="77777777" w:rsidR="00AB4F30" w:rsidRDefault="00AB4F30">
      <w:pPr>
        <w:pStyle w:val="BodyText"/>
        <w:spacing w:before="6"/>
        <w:rPr>
          <w:sz w:val="19"/>
        </w:rPr>
      </w:pPr>
    </w:p>
    <w:p w14:paraId="0D9BBDBA" w14:textId="14FF5A9D" w:rsidR="00AB4F30" w:rsidRDefault="00113BD9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ACA2E69" w14:textId="77777777" w:rsidR="00AB4F30" w:rsidRDefault="00AB4F30">
      <w:pPr>
        <w:pStyle w:val="BodyText"/>
        <w:spacing w:before="11"/>
        <w:rPr>
          <w:sz w:val="19"/>
        </w:rPr>
      </w:pPr>
    </w:p>
    <w:p w14:paraId="30375805" w14:textId="7B526088" w:rsidR="003C00E0" w:rsidRDefault="003C00E0" w:rsidP="003C00E0">
      <w:pPr>
        <w:pStyle w:val="BodyText"/>
        <w:tabs>
          <w:tab w:val="left" w:pos="4815"/>
          <w:tab w:val="left" w:pos="8445"/>
        </w:tabs>
        <w:spacing w:before="98"/>
        <w:ind w:left="145"/>
      </w:pPr>
      <w:r>
        <w:rPr>
          <w:w w:val="105"/>
        </w:rPr>
        <w:t xml:space="preserve">City: </w:t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</w:t>
      </w:r>
      <w:r>
        <w:rPr>
          <w:w w:val="105"/>
        </w:rPr>
        <w:t xml:space="preserve">  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FD74632" w14:textId="77777777" w:rsidR="00AB4F30" w:rsidRDefault="00AB4F30">
      <w:pPr>
        <w:pStyle w:val="BodyText"/>
        <w:spacing w:before="11"/>
        <w:rPr>
          <w:sz w:val="19"/>
        </w:rPr>
      </w:pPr>
    </w:p>
    <w:p w14:paraId="60ACC2EE" w14:textId="7ED0ABB3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EBF0B56" w14:textId="77777777" w:rsidR="00AB4F30" w:rsidRDefault="00AB4F30">
      <w:pPr>
        <w:sectPr w:rsidR="00AB4F30" w:rsidSect="009B6A9E">
          <w:pgSz w:w="11900" w:h="16840"/>
          <w:pgMar w:top="1600" w:right="1660" w:bottom="2160" w:left="1680" w:header="0" w:footer="1975" w:gutter="0"/>
          <w:cols w:space="720"/>
        </w:sectPr>
      </w:pPr>
    </w:p>
    <w:p w14:paraId="6222CB24" w14:textId="77777777" w:rsidR="00AB4F30" w:rsidRDefault="00AB4F30">
      <w:pPr>
        <w:pStyle w:val="BodyText"/>
        <w:spacing w:before="10"/>
        <w:rPr>
          <w:sz w:val="26"/>
        </w:rPr>
      </w:pPr>
    </w:p>
    <w:p w14:paraId="6BD8094E" w14:textId="77777777" w:rsidR="00AB4F30" w:rsidRDefault="00113BD9">
      <w:pPr>
        <w:pStyle w:val="Heading1"/>
        <w:spacing w:before="97"/>
      </w:pPr>
      <w:r>
        <w:rPr>
          <w:w w:val="105"/>
        </w:rPr>
        <w:t>Author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</w:p>
    <w:p w14:paraId="59E9DE62" w14:textId="77777777" w:rsidR="00AB4F30" w:rsidRDefault="00113BD9">
      <w:pPr>
        <w:pStyle w:val="BodyText"/>
        <w:spacing w:before="44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7C0548EA" w14:textId="77777777" w:rsidR="00AB4F30" w:rsidRDefault="00AB4F30">
      <w:pPr>
        <w:pStyle w:val="BodyText"/>
        <w:spacing w:before="4"/>
        <w:rPr>
          <w:sz w:val="28"/>
        </w:rPr>
      </w:pPr>
    </w:p>
    <w:p w14:paraId="4BB6022B" w14:textId="53925E2F" w:rsidR="00814087" w:rsidRDefault="003C00E0" w:rsidP="00814087">
      <w:pPr>
        <w:pStyle w:val="BodyText"/>
        <w:tabs>
          <w:tab w:val="left" w:pos="8449"/>
        </w:tabs>
        <w:ind w:left="145"/>
      </w:pPr>
      <w:r>
        <w:rPr>
          <w:w w:val="105"/>
        </w:rPr>
        <w:t xml:space="preserve">Title: </w:t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                         </w:t>
      </w:r>
      <w:r>
        <w:rPr>
          <w:w w:val="105"/>
        </w:rPr>
        <w:t xml:space="preserve"> </w:t>
      </w:r>
      <w:r w:rsidR="00814087">
        <w:rPr>
          <w:w w:val="105"/>
        </w:rPr>
        <w:t>Name:</w:t>
      </w:r>
      <w:r w:rsidR="00814087">
        <w:rPr>
          <w:spacing w:val="5"/>
        </w:rPr>
        <w:t xml:space="preserve"> </w:t>
      </w:r>
      <w:r w:rsidR="00814087">
        <w:rPr>
          <w:w w:val="103"/>
          <w:u w:val="single"/>
        </w:rPr>
        <w:t xml:space="preserve"> </w:t>
      </w:r>
      <w:r w:rsidR="00814087">
        <w:rPr>
          <w:u w:val="single"/>
        </w:rPr>
        <w:tab/>
      </w:r>
    </w:p>
    <w:p w14:paraId="7EFF31A3" w14:textId="77777777" w:rsidR="00172B7A" w:rsidRDefault="00172B7A" w:rsidP="00172B7A">
      <w:pPr>
        <w:pStyle w:val="BodyText"/>
        <w:tabs>
          <w:tab w:val="left" w:pos="8445"/>
        </w:tabs>
        <w:spacing w:before="98"/>
        <w:ind w:left="145"/>
        <w:rPr>
          <w:w w:val="105"/>
        </w:rPr>
      </w:pPr>
    </w:p>
    <w:p w14:paraId="2C3D560B" w14:textId="51B3EFB1" w:rsidR="00172B7A" w:rsidRDefault="00172B7A" w:rsidP="00172B7A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9C0DC93" w14:textId="77777777" w:rsidR="00AB4F30" w:rsidRDefault="00AB4F30">
      <w:pPr>
        <w:pStyle w:val="BodyText"/>
      </w:pPr>
    </w:p>
    <w:p w14:paraId="16DAB591" w14:textId="578AA15A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F743E10" w14:textId="77777777" w:rsidR="00AB4F30" w:rsidRDefault="00AB4F30">
      <w:pPr>
        <w:pStyle w:val="BodyText"/>
      </w:pPr>
    </w:p>
    <w:p w14:paraId="097DC31C" w14:textId="2F892F45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8B2ADBD" w14:textId="77777777" w:rsidR="00AB4F30" w:rsidRDefault="00AB4F30">
      <w:pPr>
        <w:pStyle w:val="BodyText"/>
        <w:spacing w:before="6"/>
        <w:rPr>
          <w:sz w:val="19"/>
        </w:rPr>
      </w:pPr>
    </w:p>
    <w:p w14:paraId="39BFF7B7" w14:textId="2FF47AC8" w:rsidR="00AB4F30" w:rsidRDefault="00113BD9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48EE8F9" w14:textId="77777777" w:rsidR="00AB4F30" w:rsidRDefault="00AB4F30">
      <w:pPr>
        <w:pStyle w:val="BodyText"/>
        <w:spacing w:before="11"/>
        <w:rPr>
          <w:sz w:val="19"/>
        </w:rPr>
      </w:pPr>
    </w:p>
    <w:p w14:paraId="568F0AB7" w14:textId="77777777" w:rsidR="003C00E0" w:rsidRDefault="003C00E0" w:rsidP="003C00E0">
      <w:pPr>
        <w:pStyle w:val="BodyText"/>
        <w:tabs>
          <w:tab w:val="left" w:pos="4815"/>
          <w:tab w:val="left" w:pos="8445"/>
        </w:tabs>
        <w:spacing w:before="98"/>
        <w:ind w:left="145"/>
      </w:pPr>
      <w:r>
        <w:rPr>
          <w:w w:val="105"/>
        </w:rPr>
        <w:t xml:space="preserve">City: </w:t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</w:t>
      </w:r>
      <w:r>
        <w:rPr>
          <w:w w:val="105"/>
        </w:rPr>
        <w:t xml:space="preserve">  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4DFB1CB" w14:textId="77777777" w:rsidR="00AB4F30" w:rsidRDefault="00AB4F30">
      <w:pPr>
        <w:pStyle w:val="BodyText"/>
        <w:spacing w:before="11"/>
        <w:rPr>
          <w:sz w:val="19"/>
        </w:rPr>
      </w:pPr>
    </w:p>
    <w:p w14:paraId="34B4804E" w14:textId="466A57A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BAAF5B9" w14:textId="77777777" w:rsidR="00AB4F30" w:rsidRDefault="00AB4F30">
      <w:pPr>
        <w:pStyle w:val="BodyText"/>
      </w:pPr>
    </w:p>
    <w:p w14:paraId="38A17554" w14:textId="77777777" w:rsidR="00AB4F30" w:rsidRDefault="00AB4F30">
      <w:pPr>
        <w:pStyle w:val="BodyText"/>
        <w:spacing w:before="9"/>
        <w:rPr>
          <w:sz w:val="23"/>
        </w:rPr>
      </w:pPr>
    </w:p>
    <w:p w14:paraId="251ED70F" w14:textId="77777777" w:rsidR="00AB4F30" w:rsidRDefault="00113BD9">
      <w:pPr>
        <w:pStyle w:val="Heading1"/>
        <w:spacing w:before="97"/>
      </w:pPr>
      <w:r>
        <w:rPr>
          <w:w w:val="105"/>
        </w:rPr>
        <w:t>Author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</w:p>
    <w:p w14:paraId="2B2D0F20" w14:textId="77777777" w:rsidR="00AB4F30" w:rsidRDefault="00113BD9">
      <w:pPr>
        <w:pStyle w:val="BodyText"/>
        <w:spacing w:before="49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7AAA0CB2" w14:textId="77777777" w:rsidR="00AB4F30" w:rsidRDefault="00AB4F30">
      <w:pPr>
        <w:pStyle w:val="BodyText"/>
        <w:spacing w:before="4"/>
        <w:rPr>
          <w:sz w:val="28"/>
        </w:rPr>
      </w:pPr>
    </w:p>
    <w:p w14:paraId="66B2536A" w14:textId="77777777" w:rsidR="003C00E0" w:rsidRDefault="003C00E0" w:rsidP="003C00E0">
      <w:pPr>
        <w:pStyle w:val="BodyText"/>
        <w:tabs>
          <w:tab w:val="left" w:pos="8449"/>
        </w:tabs>
        <w:ind w:left="145"/>
      </w:pPr>
      <w:r>
        <w:rPr>
          <w:w w:val="105"/>
        </w:rPr>
        <w:t xml:space="preserve">Title: </w:t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                         </w:t>
      </w:r>
      <w:r>
        <w:rPr>
          <w:w w:val="105"/>
        </w:rPr>
        <w:t xml:space="preserve"> Name: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2370597" w14:textId="77777777" w:rsidR="003C00E0" w:rsidRDefault="003C00E0" w:rsidP="003C00E0">
      <w:pPr>
        <w:pStyle w:val="BodyText"/>
        <w:tabs>
          <w:tab w:val="left" w:pos="8445"/>
        </w:tabs>
        <w:spacing w:before="98"/>
        <w:ind w:left="145"/>
        <w:rPr>
          <w:w w:val="105"/>
        </w:rPr>
      </w:pPr>
    </w:p>
    <w:p w14:paraId="73DE4F5D" w14:textId="77777777" w:rsidR="003C00E0" w:rsidRDefault="003C00E0" w:rsidP="003C00E0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2979700" w14:textId="77777777" w:rsidR="003C00E0" w:rsidRDefault="003C00E0" w:rsidP="003C00E0">
      <w:pPr>
        <w:pStyle w:val="BodyText"/>
      </w:pPr>
    </w:p>
    <w:p w14:paraId="7C88AA58" w14:textId="77777777" w:rsidR="003C00E0" w:rsidRDefault="003C00E0" w:rsidP="003C00E0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1FBFFE3" w14:textId="77777777" w:rsidR="003C00E0" w:rsidRDefault="003C00E0" w:rsidP="003C00E0">
      <w:pPr>
        <w:pStyle w:val="BodyText"/>
      </w:pPr>
    </w:p>
    <w:p w14:paraId="5B945BFD" w14:textId="77777777" w:rsidR="003C00E0" w:rsidRDefault="003C00E0" w:rsidP="003C00E0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599DF69" w14:textId="77777777" w:rsidR="003C00E0" w:rsidRDefault="003C00E0" w:rsidP="003C00E0">
      <w:pPr>
        <w:pStyle w:val="BodyText"/>
        <w:spacing w:before="6"/>
        <w:rPr>
          <w:sz w:val="19"/>
        </w:rPr>
      </w:pPr>
    </w:p>
    <w:p w14:paraId="5B1CAB90" w14:textId="0AC65F71" w:rsidR="003C00E0" w:rsidRDefault="003C00E0" w:rsidP="003C00E0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5EEAD25" w14:textId="77777777" w:rsidR="003C00E0" w:rsidRDefault="003C00E0" w:rsidP="003C00E0">
      <w:pPr>
        <w:pStyle w:val="BodyText"/>
        <w:spacing w:before="11"/>
        <w:rPr>
          <w:sz w:val="19"/>
        </w:rPr>
      </w:pPr>
    </w:p>
    <w:p w14:paraId="60754B9E" w14:textId="49C17DC7" w:rsidR="003C00E0" w:rsidRDefault="003C00E0" w:rsidP="003C00E0">
      <w:pPr>
        <w:pStyle w:val="BodyText"/>
        <w:tabs>
          <w:tab w:val="left" w:pos="4815"/>
          <w:tab w:val="left" w:pos="8445"/>
        </w:tabs>
        <w:spacing w:before="98"/>
        <w:ind w:left="145"/>
      </w:pPr>
      <w:r>
        <w:rPr>
          <w:w w:val="105"/>
        </w:rPr>
        <w:t xml:space="preserve">City: </w:t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</w:t>
      </w:r>
      <w:r>
        <w:rPr>
          <w:w w:val="105"/>
        </w:rPr>
        <w:t xml:space="preserve">  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EE2CAE3" w14:textId="77777777" w:rsidR="003C00E0" w:rsidRDefault="003C00E0" w:rsidP="003C00E0">
      <w:pPr>
        <w:pStyle w:val="BodyText"/>
        <w:spacing w:before="11"/>
        <w:rPr>
          <w:sz w:val="19"/>
        </w:rPr>
      </w:pPr>
    </w:p>
    <w:p w14:paraId="2D8E1BD1" w14:textId="77777777" w:rsidR="003C00E0" w:rsidRDefault="003C00E0" w:rsidP="003C00E0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FCDE0FD" w14:textId="77777777" w:rsidR="003C00E0" w:rsidRDefault="003C00E0" w:rsidP="003C00E0">
      <w:pPr>
        <w:pStyle w:val="BodyText"/>
      </w:pPr>
    </w:p>
    <w:p w14:paraId="1386AEB7" w14:textId="77777777" w:rsidR="00AB4F30" w:rsidRDefault="00AB4F30">
      <w:pPr>
        <w:pStyle w:val="BodyText"/>
      </w:pPr>
    </w:p>
    <w:p w14:paraId="30E95249" w14:textId="77777777" w:rsidR="00AB4F30" w:rsidRDefault="00AB4F30">
      <w:pPr>
        <w:pStyle w:val="BodyText"/>
      </w:pPr>
    </w:p>
    <w:p w14:paraId="02069004" w14:textId="77777777" w:rsidR="00AB4F30" w:rsidRDefault="00AB4F30">
      <w:pPr>
        <w:pStyle w:val="BodyText"/>
      </w:pPr>
    </w:p>
    <w:p w14:paraId="50CFA698" w14:textId="77777777" w:rsidR="00AB4F30" w:rsidRDefault="00AB4F30">
      <w:pPr>
        <w:pStyle w:val="BodyText"/>
      </w:pPr>
    </w:p>
    <w:p w14:paraId="4936F774" w14:textId="77777777" w:rsidR="00AB4F30" w:rsidRDefault="00AB4F30">
      <w:pPr>
        <w:pStyle w:val="BodyText"/>
      </w:pPr>
    </w:p>
    <w:p w14:paraId="49E61EB4" w14:textId="77777777" w:rsidR="00AB4F30" w:rsidRDefault="00AB4F30">
      <w:pPr>
        <w:pStyle w:val="BodyText"/>
      </w:pPr>
    </w:p>
    <w:p w14:paraId="46EDDE49" w14:textId="77777777" w:rsidR="00AB4F30" w:rsidRDefault="00AB4F30">
      <w:pPr>
        <w:pStyle w:val="BodyText"/>
        <w:spacing w:before="5"/>
        <w:rPr>
          <w:sz w:val="17"/>
        </w:rPr>
      </w:pPr>
    </w:p>
    <w:p w14:paraId="2E758172" w14:textId="77777777" w:rsidR="00AB4F30" w:rsidRDefault="00113BD9">
      <w:pPr>
        <w:pStyle w:val="Heading1"/>
        <w:spacing w:before="97"/>
      </w:pP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Publisher’s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only</w:t>
      </w:r>
    </w:p>
    <w:p w14:paraId="6CF3AD9B" w14:textId="7816B610" w:rsidR="00AB4F30" w:rsidRDefault="00113BD9">
      <w:pPr>
        <w:pStyle w:val="BodyText"/>
        <w:tabs>
          <w:tab w:val="left" w:pos="2072"/>
          <w:tab w:val="left" w:pos="3600"/>
          <w:tab w:val="left" w:pos="5222"/>
        </w:tabs>
        <w:spacing w:before="168"/>
        <w:ind w:left="854"/>
      </w:pPr>
      <w:r>
        <w:rPr>
          <w:w w:val="105"/>
        </w:rPr>
        <w:t>Issue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</w:t>
      </w:r>
      <w:r>
        <w:rPr>
          <w:w w:val="105"/>
        </w:rPr>
        <w:t>pages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 </w:t>
      </w:r>
      <w:r>
        <w:rPr>
          <w:w w:val="105"/>
        </w:rPr>
        <w:t>year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 </w:t>
      </w:r>
    </w:p>
    <w:sectPr w:rsidR="00AB4F30">
      <w:pgSz w:w="11900" w:h="16840"/>
      <w:pgMar w:top="1600" w:right="1660" w:bottom="2160" w:left="1680" w:header="0" w:footer="1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739A" w14:textId="77777777" w:rsidR="009B6A9E" w:rsidRDefault="009B6A9E">
      <w:r>
        <w:separator/>
      </w:r>
    </w:p>
  </w:endnote>
  <w:endnote w:type="continuationSeparator" w:id="0">
    <w:p w14:paraId="67070B3E" w14:textId="77777777" w:rsidR="009B6A9E" w:rsidRDefault="009B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5241085"/>
      <w:docPartObj>
        <w:docPartGallery w:val="Page Numbers (Bottom of Page)"/>
        <w:docPartUnique/>
      </w:docPartObj>
    </w:sdtPr>
    <w:sdtContent>
      <w:p w14:paraId="51CD94D4" w14:textId="59BE7F40" w:rsidR="008B6455" w:rsidRDefault="008B6455" w:rsidP="00746C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032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D36D58" w14:textId="77777777" w:rsidR="008B6455" w:rsidRDefault="008B6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6390532"/>
      <w:docPartObj>
        <w:docPartGallery w:val="Page Numbers (Bottom of Page)"/>
        <w:docPartUnique/>
      </w:docPartObj>
    </w:sdtPr>
    <w:sdtContent>
      <w:p w14:paraId="68AFC284" w14:textId="77777777" w:rsidR="008B6455" w:rsidRDefault="008B6455" w:rsidP="00746C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9C61E44" w14:textId="77777777" w:rsidR="00AB4F30" w:rsidRDefault="00A4366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15E9B543" wp14:editId="41DB7B12">
              <wp:simplePos x="0" y="0"/>
              <wp:positionH relativeFrom="page">
                <wp:posOffset>4477385</wp:posOffset>
              </wp:positionH>
              <wp:positionV relativeFrom="page">
                <wp:posOffset>9299575</wp:posOffset>
              </wp:positionV>
              <wp:extent cx="2583180" cy="258445"/>
              <wp:effectExtent l="0" t="0" r="7620" b="825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318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4D65" w14:textId="77777777" w:rsidR="00AB4F30" w:rsidRDefault="00113BD9">
                          <w:pPr>
                            <w:spacing w:before="8" w:line="280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UNIVERSITY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NEW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SOUTH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WALES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LAW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JOURNAL</w:t>
                          </w:r>
                          <w:r>
                            <w:rPr>
                              <w:spacing w:val="-3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UNSW SYDNEY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NSW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2052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5E9B543">
              <v:stroke joinstyle="miter"/>
              <v:path gradientshapeok="t" o:connecttype="rect"/>
            </v:shapetype>
            <v:shape id="docshape1" style="position:absolute;margin-left:352.55pt;margin-top:732.25pt;width:203.4pt;height:20.3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">
              <v:path arrowok="t"/>
              <v:textbox inset="0,0,0,0">
                <w:txbxContent>
                  <w:p w:rsidR="00AB4F30" w:rsidRDefault="00113BD9" w14:paraId="35844D65" w14:textId="77777777">
                    <w:pPr>
                      <w:spacing w:before="8" w:line="280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UNIVERSITY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NEW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SOUTH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WALES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LAW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JOURNAL</w:t>
                    </w:r>
                    <w:r>
                      <w:rPr>
                        <w:spacing w:val="-3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UNSW SYDNEY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NSW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2052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1C0D3011" wp14:editId="40F9BD70">
              <wp:simplePos x="0" y="0"/>
              <wp:positionH relativeFrom="page">
                <wp:posOffset>4477385</wp:posOffset>
              </wp:positionH>
              <wp:positionV relativeFrom="page">
                <wp:posOffset>9629140</wp:posOffset>
              </wp:positionV>
              <wp:extent cx="1297940" cy="255270"/>
              <wp:effectExtent l="0" t="0" r="10160" b="1143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79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468F5" w14:textId="77777777" w:rsidR="00AB4F30" w:rsidRDefault="00113BD9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Phone: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+61(2)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9385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2237</w:t>
                          </w:r>
                        </w:p>
                        <w:p w14:paraId="441B4F41" w14:textId="77777777" w:rsidR="00AB4F30" w:rsidRDefault="00113BD9">
                          <w:pPr>
                            <w:spacing w:before="2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Email: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5"/>
                              </w:rPr>
                              <w:t>law.journal@unsw.edu.au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docshape2" style="position:absolute;margin-left:352.55pt;margin-top:758.2pt;width:102.2pt;height:20.1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" w14:anchorId="1C0D3011">
              <v:path arrowok="t"/>
              <v:textbox inset="0,0,0,0">
                <w:txbxContent>
                  <w:p w:rsidR="00AB4F30" w:rsidRDefault="00113BD9" w14:paraId="416468F5" w14:textId="77777777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Phone: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+61(2)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9385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2237</w:t>
                    </w:r>
                  </w:p>
                  <w:p w:rsidR="00AB4F30" w:rsidRDefault="00113BD9" w14:paraId="441B4F41" w14:textId="77777777">
                    <w:pPr>
                      <w:spacing w:before="25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Email: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sz w:val="15"/>
                        </w:rPr>
                        <w:t>law.journal@unsw.edu.au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47E5538B" wp14:editId="43C2DDE1">
              <wp:simplePos x="0" y="0"/>
              <wp:positionH relativeFrom="page">
                <wp:posOffset>4477385</wp:posOffset>
              </wp:positionH>
              <wp:positionV relativeFrom="page">
                <wp:posOffset>9958070</wp:posOffset>
              </wp:positionV>
              <wp:extent cx="845185" cy="130175"/>
              <wp:effectExtent l="0" t="0" r="5715" b="9525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518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7D476" w14:textId="77777777" w:rsidR="00AB4F30" w:rsidRDefault="00113BD9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ABN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57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195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873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docshape3" style="position:absolute;margin-left:352.55pt;margin-top:784.1pt;width:66.55pt;height:10.2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" w14:anchorId="47E5538B">
              <v:path arrowok="t"/>
              <v:textbox inset="0,0,0,0">
                <w:txbxContent>
                  <w:p w:rsidR="00AB4F30" w:rsidRDefault="00113BD9" w14:paraId="5DD7D476" w14:textId="77777777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ABN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57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195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873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25C6C72C" wp14:editId="55D3B2EF">
              <wp:simplePos x="0" y="0"/>
              <wp:positionH relativeFrom="page">
                <wp:posOffset>4477385</wp:posOffset>
              </wp:positionH>
              <wp:positionV relativeFrom="page">
                <wp:posOffset>10159365</wp:posOffset>
              </wp:positionV>
              <wp:extent cx="1216025" cy="130175"/>
              <wp:effectExtent l="0" t="0" r="3175" b="952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602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B0FD0" w14:textId="77777777" w:rsidR="00AB4F30" w:rsidRDefault="00113BD9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CRICOS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Provider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00098G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docshape4" style="position:absolute;margin-left:352.55pt;margin-top:799.95pt;width:95.75pt;height:10.2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" w14:anchorId="25C6C72C">
              <v:path arrowok="t"/>
              <v:textbox inset="0,0,0,0">
                <w:txbxContent>
                  <w:p w:rsidR="00AB4F30" w:rsidRDefault="00113BD9" w14:paraId="31FB0FD0" w14:textId="77777777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CRICOS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Provider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No.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00098G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3CB2" w14:textId="77777777" w:rsidR="009B6A9E" w:rsidRDefault="009B6A9E">
      <w:r>
        <w:separator/>
      </w:r>
    </w:p>
  </w:footnote>
  <w:footnote w:type="continuationSeparator" w:id="0">
    <w:p w14:paraId="0189F9E8" w14:textId="77777777" w:rsidR="009B6A9E" w:rsidRDefault="009B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F975"/>
    <w:multiLevelType w:val="hybridMultilevel"/>
    <w:tmpl w:val="EEC6B57A"/>
    <w:lvl w:ilvl="0" w:tplc="A6AC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C0C4A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2" w:tplc="E1E6C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84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C0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C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A5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2E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C5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4D5"/>
    <w:multiLevelType w:val="hybridMultilevel"/>
    <w:tmpl w:val="51D6D9C0"/>
    <w:lvl w:ilvl="0" w:tplc="35C083D8">
      <w:start w:val="1"/>
      <w:numFmt w:val="decimal"/>
      <w:lvlText w:val="%1."/>
      <w:lvlJc w:val="left"/>
      <w:pPr>
        <w:ind w:left="356" w:hanging="21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  <w:b w:val="0"/>
        <w:bCs w:val="0"/>
        <w:i w:val="0"/>
        <w:iCs w:val="0"/>
        <w:w w:val="79"/>
        <w:sz w:val="20"/>
        <w:szCs w:val="20"/>
      </w:rPr>
    </w:lvl>
    <w:lvl w:ilvl="2" w:tplc="3A78603C"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6ABABC02"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21F2B19C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3E56EAF4"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492ED2E4">
      <w:numFmt w:val="bullet"/>
      <w:lvlText w:val="•"/>
      <w:lvlJc w:val="left"/>
      <w:pPr>
        <w:ind w:left="5075" w:hanging="360"/>
      </w:pPr>
      <w:rPr>
        <w:rFonts w:hint="default"/>
      </w:rPr>
    </w:lvl>
    <w:lvl w:ilvl="7" w:tplc="12941238">
      <w:numFmt w:val="bullet"/>
      <w:lvlText w:val="•"/>
      <w:lvlJc w:val="left"/>
      <w:pPr>
        <w:ind w:left="5946" w:hanging="360"/>
      </w:pPr>
      <w:rPr>
        <w:rFonts w:hint="default"/>
      </w:rPr>
    </w:lvl>
    <w:lvl w:ilvl="8" w:tplc="4262FD18">
      <w:numFmt w:val="bullet"/>
      <w:lvlText w:val="•"/>
      <w:lvlJc w:val="left"/>
      <w:pPr>
        <w:ind w:left="6817" w:hanging="360"/>
      </w:pPr>
      <w:rPr>
        <w:rFonts w:hint="default"/>
      </w:rPr>
    </w:lvl>
  </w:abstractNum>
  <w:abstractNum w:abstractNumId="2" w15:restartNumberingAfterBreak="0">
    <w:nsid w:val="552D57C1"/>
    <w:multiLevelType w:val="hybridMultilevel"/>
    <w:tmpl w:val="AA4CAE9C"/>
    <w:lvl w:ilvl="0" w:tplc="2234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63F48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2" w:tplc="0674D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69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A8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29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83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0C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20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8310">
    <w:abstractNumId w:val="0"/>
  </w:num>
  <w:num w:numId="2" w16cid:durableId="908540286">
    <w:abstractNumId w:val="2"/>
  </w:num>
  <w:num w:numId="3" w16cid:durableId="149364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30"/>
    <w:rsid w:val="00096CAF"/>
    <w:rsid w:val="000F4DCA"/>
    <w:rsid w:val="00113BD9"/>
    <w:rsid w:val="00125B83"/>
    <w:rsid w:val="001479A3"/>
    <w:rsid w:val="00172B7A"/>
    <w:rsid w:val="00181748"/>
    <w:rsid w:val="001A0A31"/>
    <w:rsid w:val="001E6E97"/>
    <w:rsid w:val="00283D5C"/>
    <w:rsid w:val="002F0D47"/>
    <w:rsid w:val="003553F7"/>
    <w:rsid w:val="00363CE2"/>
    <w:rsid w:val="003C00E0"/>
    <w:rsid w:val="003E2D6E"/>
    <w:rsid w:val="00410326"/>
    <w:rsid w:val="0043692C"/>
    <w:rsid w:val="00490AED"/>
    <w:rsid w:val="004D787F"/>
    <w:rsid w:val="00515922"/>
    <w:rsid w:val="00520DDF"/>
    <w:rsid w:val="00531D86"/>
    <w:rsid w:val="00560F3F"/>
    <w:rsid w:val="00596310"/>
    <w:rsid w:val="00654329"/>
    <w:rsid w:val="006B605A"/>
    <w:rsid w:val="006D1174"/>
    <w:rsid w:val="00745479"/>
    <w:rsid w:val="007D76A1"/>
    <w:rsid w:val="007E602E"/>
    <w:rsid w:val="007F6CB3"/>
    <w:rsid w:val="00812F0D"/>
    <w:rsid w:val="00814087"/>
    <w:rsid w:val="008B6455"/>
    <w:rsid w:val="009743F7"/>
    <w:rsid w:val="009B6A9E"/>
    <w:rsid w:val="009C3E22"/>
    <w:rsid w:val="009D3DA7"/>
    <w:rsid w:val="00A263F6"/>
    <w:rsid w:val="00A43668"/>
    <w:rsid w:val="00A916F5"/>
    <w:rsid w:val="00AB4F30"/>
    <w:rsid w:val="00AC2A2A"/>
    <w:rsid w:val="00AE7204"/>
    <w:rsid w:val="00C24006"/>
    <w:rsid w:val="00C79572"/>
    <w:rsid w:val="00CB2283"/>
    <w:rsid w:val="00CD5C43"/>
    <w:rsid w:val="00D127CE"/>
    <w:rsid w:val="00DA2AC1"/>
    <w:rsid w:val="00E07F60"/>
    <w:rsid w:val="00E76319"/>
    <w:rsid w:val="00E9359A"/>
    <w:rsid w:val="00F3728E"/>
    <w:rsid w:val="00F81F27"/>
    <w:rsid w:val="00F92BD7"/>
    <w:rsid w:val="0E2C0D37"/>
    <w:rsid w:val="211E3377"/>
    <w:rsid w:val="256CB04A"/>
    <w:rsid w:val="2E807D55"/>
    <w:rsid w:val="33841DAA"/>
    <w:rsid w:val="36326806"/>
    <w:rsid w:val="3885D83B"/>
    <w:rsid w:val="390789C1"/>
    <w:rsid w:val="4A7FB753"/>
    <w:rsid w:val="5C0409AC"/>
    <w:rsid w:val="5C33C220"/>
    <w:rsid w:val="6920E4E7"/>
    <w:rsid w:val="6E215C48"/>
    <w:rsid w:val="757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8FE26"/>
  <w15:docId w15:val="{1D914198-390C-0D4C-8243-EB7AA14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2671" w:right="27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1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5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B6455"/>
  </w:style>
  <w:style w:type="paragraph" w:styleId="Header">
    <w:name w:val="header"/>
    <w:basedOn w:val="Normal"/>
    <w:link w:val="HeaderChar"/>
    <w:uiPriority w:val="99"/>
    <w:unhideWhenUsed/>
    <w:rsid w:val="008B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45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2B7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2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.journal@unsw.edu.au" TargetMode="External"/><Relationship Id="rId1" Type="http://schemas.openxmlformats.org/officeDocument/2006/relationships/hyperlink" Target="mailto:law.journal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D7439C9DEE74D8141BED36F06E5BC" ma:contentTypeVersion="9" ma:contentTypeDescription="Create a new document." ma:contentTypeScope="" ma:versionID="b382e319e21847ae0969a22b433e7653">
  <xsd:schema xmlns:xsd="http://www.w3.org/2001/XMLSchema" xmlns:xs="http://www.w3.org/2001/XMLSchema" xmlns:p="http://schemas.microsoft.com/office/2006/metadata/properties" xmlns:ns2="a882b8fb-36a5-49ef-9a3e-fa73d725d768" targetNamespace="http://schemas.microsoft.com/office/2006/metadata/properties" ma:root="true" ma:fieldsID="fd87f7feb2555bbe1e5aab0053535d55" ns2:_="">
    <xsd:import namespace="a882b8fb-36a5-49ef-9a3e-fa73d725d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b8fb-36a5-49ef-9a3e-fa73d725d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0FF9-5087-48C2-96A3-D7DED4AA3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4129C-9E16-4766-A7D0-B8B79A2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2b8fb-36a5-49ef-9a3e-fa73d725d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602E4-38BD-43EC-BB32-BD78F2CA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Clift</dc:creator>
  <cp:lastModifiedBy>Rachel Luo</cp:lastModifiedBy>
  <cp:revision>7</cp:revision>
  <dcterms:created xsi:type="dcterms:W3CDTF">2024-01-06T07:58:00Z</dcterms:created>
  <dcterms:modified xsi:type="dcterms:W3CDTF">2024-04-26T23:06:00Z</dcterms:modified>
</cp:coreProperties>
</file>